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36C3" w:rsidRDefault="000236C3">
      <w:pPr>
        <w:widowControl w:val="0"/>
        <w:pBdr>
          <w:top w:val="nil"/>
          <w:left w:val="nil"/>
          <w:bottom w:val="nil"/>
          <w:right w:val="nil"/>
          <w:between w:val="nil"/>
        </w:pBdr>
        <w:spacing w:line="276" w:lineRule="auto"/>
        <w:rPr>
          <w:rFonts w:ascii="Arial" w:eastAsia="Arial" w:hAnsi="Arial" w:cs="Arial"/>
          <w:color w:val="000000"/>
          <w:szCs w:val="22"/>
        </w:rPr>
      </w:pPr>
    </w:p>
    <w:tbl>
      <w:tblPr>
        <w:tblStyle w:val="a"/>
        <w:tblW w:w="14283" w:type="dxa"/>
        <w:tblLayout w:type="fixed"/>
        <w:tblLook w:val="0400" w:firstRow="0" w:lastRow="0" w:firstColumn="0" w:lastColumn="0" w:noHBand="0" w:noVBand="1"/>
      </w:tblPr>
      <w:tblGrid>
        <w:gridCol w:w="14283"/>
      </w:tblGrid>
      <w:tr w:rsidR="000236C3" w:rsidRPr="00FB4C21" w14:paraId="2232C4D3" w14:textId="77777777">
        <w:trPr>
          <w:trHeight w:val="324"/>
        </w:trPr>
        <w:tc>
          <w:tcPr>
            <w:tcW w:w="14283" w:type="dxa"/>
          </w:tcPr>
          <w:p w14:paraId="339E98AE" w14:textId="3E261CDD" w:rsidR="000236C3" w:rsidRPr="00FB4C21" w:rsidRDefault="00E271E5">
            <w:pPr>
              <w:pStyle w:val="Heading1"/>
              <w:rPr>
                <w:rFonts w:ascii="Saira" w:eastAsia="Saira" w:hAnsi="Saira" w:cs="Saira"/>
                <w:i/>
              </w:rPr>
            </w:pPr>
            <w:r w:rsidRPr="00FB4C21">
              <w:rPr>
                <w:rFonts w:ascii="Saira" w:eastAsia="Saira" w:hAnsi="Saira" w:cs="Saira"/>
              </w:rPr>
              <w:t xml:space="preserve">Template 4: Assessment plan timeline </w:t>
            </w:r>
          </w:p>
          <w:p w14:paraId="153EBF5B" w14:textId="1D583695" w:rsidR="00B8609E" w:rsidRDefault="00B8609E" w:rsidP="008B50DF">
            <w:pPr>
              <w:rPr>
                <w:rStyle w:val="SubtleReference"/>
                <w:rFonts w:eastAsia="Saira"/>
                <w:lang w:val="fr-CH"/>
              </w:rPr>
            </w:pPr>
            <w:r w:rsidRPr="00BA0E3A">
              <w:rPr>
                <w:rStyle w:val="SubtleReference"/>
                <w:rFonts w:eastAsia="Saira"/>
                <w:lang w:val="fr-CH"/>
              </w:rPr>
              <w:t xml:space="preserve">Version </w:t>
            </w:r>
            <w:r>
              <w:rPr>
                <w:rStyle w:val="SubtleReference"/>
                <w:rFonts w:eastAsia="Saira"/>
                <w:lang w:val="fr-CH"/>
              </w:rPr>
              <w:t>of</w:t>
            </w:r>
            <w:r w:rsidRPr="00BA0E3A">
              <w:rPr>
                <w:rStyle w:val="SubtleReference"/>
                <w:rFonts w:eastAsia="Saira"/>
                <w:lang w:val="fr-CH"/>
              </w:rPr>
              <w:t xml:space="preserve"> 1</w:t>
            </w:r>
            <w:r>
              <w:rPr>
                <w:rStyle w:val="SubtleReference"/>
                <w:rFonts w:eastAsia="Saira"/>
                <w:lang w:val="fr-CH"/>
              </w:rPr>
              <w:t xml:space="preserve">0 </w:t>
            </w:r>
            <w:proofErr w:type="spellStart"/>
            <w:r w:rsidRPr="00BA0E3A">
              <w:rPr>
                <w:rStyle w:val="SubtleReference"/>
                <w:rFonts w:eastAsia="Saira"/>
                <w:lang w:val="fr-CH"/>
              </w:rPr>
              <w:t>mar</w:t>
            </w:r>
            <w:r>
              <w:rPr>
                <w:rStyle w:val="SubtleReference"/>
                <w:rFonts w:eastAsia="Saira"/>
                <w:lang w:val="fr-CH"/>
              </w:rPr>
              <w:t>ch</w:t>
            </w:r>
            <w:proofErr w:type="spellEnd"/>
            <w:r w:rsidRPr="00BA0E3A">
              <w:rPr>
                <w:rStyle w:val="SubtleReference"/>
                <w:rFonts w:eastAsia="Saira"/>
                <w:lang w:val="fr-CH"/>
              </w:rPr>
              <w:t xml:space="preserve"> 202</w:t>
            </w:r>
            <w:r>
              <w:rPr>
                <w:rStyle w:val="SubtleReference"/>
                <w:rFonts w:eastAsia="Saira"/>
                <w:lang w:val="fr-CH"/>
              </w:rPr>
              <w:t>3</w:t>
            </w:r>
          </w:p>
          <w:p w14:paraId="5C32B124" w14:textId="77777777" w:rsidR="00B8609E" w:rsidRPr="00B8609E" w:rsidRDefault="00B8609E" w:rsidP="008B50DF">
            <w:pPr>
              <w:rPr>
                <w:rFonts w:eastAsia="Saira"/>
                <w:smallCaps/>
                <w:color w:val="5A5A5A" w:themeColor="text1" w:themeTint="A5"/>
                <w:lang w:val="fr-CH"/>
              </w:rPr>
            </w:pPr>
          </w:p>
          <w:p w14:paraId="00000002" w14:textId="0A5C6296" w:rsidR="008B50DF" w:rsidRPr="00027C6D" w:rsidRDefault="008B50DF" w:rsidP="008B50DF">
            <w:pPr>
              <w:rPr>
                <w:rFonts w:eastAsia="Saira"/>
                <w:i/>
                <w:iCs/>
                <w:sz w:val="20"/>
                <w:szCs w:val="20"/>
              </w:rPr>
            </w:pPr>
            <w:r w:rsidRPr="00FB4C21">
              <w:rPr>
                <w:rFonts w:eastAsia="Saira"/>
                <w:i/>
                <w:iCs/>
                <w:sz w:val="20"/>
                <w:szCs w:val="20"/>
              </w:rPr>
              <w:t>Please refer to section 3.6 of the MOWIP methodology for details on how to use and complete this template. Please feel free to add additional rows and columns as needed</w:t>
            </w:r>
          </w:p>
        </w:tc>
      </w:tr>
    </w:tbl>
    <w:p w14:paraId="00000003" w14:textId="77777777" w:rsidR="000236C3" w:rsidRPr="00027C6D" w:rsidRDefault="000236C3">
      <w:pPr>
        <w:widowControl w:val="0"/>
        <w:pBdr>
          <w:top w:val="nil"/>
          <w:left w:val="nil"/>
          <w:bottom w:val="nil"/>
          <w:right w:val="nil"/>
          <w:between w:val="nil"/>
        </w:pBdr>
        <w:spacing w:line="276" w:lineRule="auto"/>
        <w:rPr>
          <w:rFonts w:eastAsia="Saira" w:cs="Saira"/>
        </w:rPr>
      </w:pPr>
    </w:p>
    <w:tbl>
      <w:tblPr>
        <w:tblStyle w:val="a0"/>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480"/>
        <w:gridCol w:w="481"/>
        <w:gridCol w:w="482"/>
        <w:gridCol w:w="482"/>
        <w:gridCol w:w="481"/>
        <w:gridCol w:w="481"/>
        <w:gridCol w:w="481"/>
        <w:gridCol w:w="481"/>
        <w:gridCol w:w="481"/>
        <w:gridCol w:w="481"/>
        <w:gridCol w:w="481"/>
        <w:gridCol w:w="485"/>
        <w:gridCol w:w="6804"/>
      </w:tblGrid>
      <w:tr w:rsidR="000236C3" w:rsidRPr="00FB4C21" w14:paraId="10B5A0BB" w14:textId="77777777">
        <w:trPr>
          <w:trHeight w:val="748"/>
        </w:trPr>
        <w:tc>
          <w:tcPr>
            <w:tcW w:w="1702" w:type="dxa"/>
            <w:shd w:val="clear" w:color="auto" w:fill="5F497A"/>
          </w:tcPr>
          <w:p w14:paraId="06352918" w14:textId="77777777" w:rsidR="009D7279" w:rsidRPr="00FB4C21" w:rsidRDefault="009D7279" w:rsidP="009D7279">
            <w:pPr>
              <w:jc w:val="center"/>
              <w:rPr>
                <w:color w:val="FFFFFF"/>
              </w:rPr>
            </w:pPr>
          </w:p>
          <w:p w14:paraId="00000004" w14:textId="0B8B9DE6" w:rsidR="000236C3" w:rsidRPr="00FB4C21" w:rsidRDefault="009D7279" w:rsidP="00FB4C21">
            <w:pPr>
              <w:jc w:val="center"/>
              <w:rPr>
                <w:color w:val="FFFFFF"/>
              </w:rPr>
            </w:pPr>
            <w:r w:rsidRPr="00FB4C21">
              <w:rPr>
                <w:color w:val="FFFFFF"/>
              </w:rPr>
              <w:t>Months</w:t>
            </w:r>
          </w:p>
        </w:tc>
        <w:tc>
          <w:tcPr>
            <w:tcW w:w="480" w:type="dxa"/>
            <w:shd w:val="clear" w:color="auto" w:fill="5F497A"/>
          </w:tcPr>
          <w:p w14:paraId="00000005" w14:textId="0C2DE6D2" w:rsidR="000236C3" w:rsidRPr="00FB4C21" w:rsidRDefault="009D7279" w:rsidP="00FB4C21">
            <w:pPr>
              <w:ind w:left="113" w:right="113"/>
              <w:rPr>
                <w:color w:val="FFFFFF"/>
                <w:sz w:val="20"/>
                <w:szCs w:val="20"/>
              </w:rPr>
            </w:pPr>
            <w:r w:rsidRPr="00FB4C21">
              <w:rPr>
                <w:color w:val="FFFFFF"/>
                <w:sz w:val="20"/>
                <w:szCs w:val="20"/>
              </w:rPr>
              <w:t>1</w:t>
            </w:r>
          </w:p>
        </w:tc>
        <w:tc>
          <w:tcPr>
            <w:tcW w:w="481" w:type="dxa"/>
            <w:shd w:val="clear" w:color="auto" w:fill="5F497A"/>
          </w:tcPr>
          <w:p w14:paraId="00000006" w14:textId="57FCCFCB" w:rsidR="000236C3" w:rsidRPr="00FB4C21" w:rsidRDefault="009D7279">
            <w:pPr>
              <w:ind w:left="113" w:right="113"/>
              <w:jc w:val="center"/>
              <w:rPr>
                <w:color w:val="FFFFFF"/>
                <w:sz w:val="20"/>
                <w:szCs w:val="20"/>
              </w:rPr>
            </w:pPr>
            <w:r w:rsidRPr="00FB4C21">
              <w:rPr>
                <w:color w:val="FFFFFF"/>
                <w:sz w:val="20"/>
                <w:szCs w:val="20"/>
              </w:rPr>
              <w:t>2</w:t>
            </w:r>
          </w:p>
        </w:tc>
        <w:tc>
          <w:tcPr>
            <w:tcW w:w="482" w:type="dxa"/>
            <w:shd w:val="clear" w:color="auto" w:fill="5F497A"/>
          </w:tcPr>
          <w:p w14:paraId="00000007" w14:textId="18BC7FDB" w:rsidR="000236C3" w:rsidRPr="00FB4C21" w:rsidRDefault="009D7279">
            <w:pPr>
              <w:ind w:left="113" w:right="113"/>
              <w:jc w:val="center"/>
              <w:rPr>
                <w:color w:val="FFFFFF"/>
                <w:sz w:val="20"/>
                <w:szCs w:val="20"/>
              </w:rPr>
            </w:pPr>
            <w:r w:rsidRPr="00FB4C21">
              <w:rPr>
                <w:color w:val="FFFFFF"/>
                <w:sz w:val="20"/>
                <w:szCs w:val="20"/>
              </w:rPr>
              <w:t>3</w:t>
            </w:r>
          </w:p>
        </w:tc>
        <w:tc>
          <w:tcPr>
            <w:tcW w:w="482" w:type="dxa"/>
            <w:shd w:val="clear" w:color="auto" w:fill="5F497A"/>
          </w:tcPr>
          <w:p w14:paraId="00000008" w14:textId="1281B79F" w:rsidR="000236C3" w:rsidRPr="00FB4C21" w:rsidRDefault="009D7279">
            <w:pPr>
              <w:ind w:left="113" w:right="113"/>
              <w:jc w:val="center"/>
              <w:rPr>
                <w:color w:val="FFFFFF"/>
                <w:sz w:val="20"/>
                <w:szCs w:val="20"/>
              </w:rPr>
            </w:pPr>
            <w:r w:rsidRPr="00FB4C21">
              <w:rPr>
                <w:color w:val="FFFFFF"/>
                <w:sz w:val="20"/>
                <w:szCs w:val="20"/>
              </w:rPr>
              <w:t>4</w:t>
            </w:r>
          </w:p>
        </w:tc>
        <w:tc>
          <w:tcPr>
            <w:tcW w:w="481" w:type="dxa"/>
            <w:shd w:val="clear" w:color="auto" w:fill="5F497A"/>
          </w:tcPr>
          <w:p w14:paraId="00000009" w14:textId="156E180B" w:rsidR="000236C3" w:rsidRPr="00FB4C21" w:rsidRDefault="009D7279">
            <w:pPr>
              <w:ind w:left="113" w:right="113"/>
              <w:jc w:val="center"/>
              <w:rPr>
                <w:color w:val="FFFFFF"/>
                <w:sz w:val="20"/>
                <w:szCs w:val="20"/>
              </w:rPr>
            </w:pPr>
            <w:r w:rsidRPr="00FB4C21">
              <w:rPr>
                <w:color w:val="FFFFFF"/>
                <w:sz w:val="20"/>
                <w:szCs w:val="20"/>
              </w:rPr>
              <w:t>5</w:t>
            </w:r>
          </w:p>
        </w:tc>
        <w:tc>
          <w:tcPr>
            <w:tcW w:w="481" w:type="dxa"/>
            <w:shd w:val="clear" w:color="auto" w:fill="5F497A"/>
          </w:tcPr>
          <w:p w14:paraId="0000000A" w14:textId="3B9D2A33" w:rsidR="000236C3" w:rsidRPr="00FB4C21" w:rsidRDefault="009D7279">
            <w:pPr>
              <w:ind w:left="113" w:right="113"/>
              <w:jc w:val="center"/>
              <w:rPr>
                <w:color w:val="FFFFFF"/>
                <w:sz w:val="20"/>
                <w:szCs w:val="20"/>
              </w:rPr>
            </w:pPr>
            <w:r w:rsidRPr="00FB4C21">
              <w:rPr>
                <w:color w:val="FFFFFF"/>
                <w:sz w:val="20"/>
                <w:szCs w:val="20"/>
              </w:rPr>
              <w:t>6</w:t>
            </w:r>
          </w:p>
        </w:tc>
        <w:tc>
          <w:tcPr>
            <w:tcW w:w="481" w:type="dxa"/>
            <w:shd w:val="clear" w:color="auto" w:fill="5F497A"/>
          </w:tcPr>
          <w:p w14:paraId="0000000B" w14:textId="1768B5F4" w:rsidR="000236C3" w:rsidRPr="00FB4C21" w:rsidRDefault="009D7279">
            <w:pPr>
              <w:ind w:left="113" w:right="113"/>
              <w:jc w:val="center"/>
              <w:rPr>
                <w:color w:val="FFFFFF"/>
                <w:sz w:val="20"/>
                <w:szCs w:val="20"/>
              </w:rPr>
            </w:pPr>
            <w:r w:rsidRPr="00FB4C21">
              <w:rPr>
                <w:color w:val="FFFFFF"/>
                <w:sz w:val="20"/>
                <w:szCs w:val="20"/>
              </w:rPr>
              <w:t>7</w:t>
            </w:r>
          </w:p>
        </w:tc>
        <w:tc>
          <w:tcPr>
            <w:tcW w:w="481" w:type="dxa"/>
            <w:shd w:val="clear" w:color="auto" w:fill="5F497A"/>
          </w:tcPr>
          <w:p w14:paraId="0000000C" w14:textId="271919CC" w:rsidR="000236C3" w:rsidRPr="00FB4C21" w:rsidRDefault="009D7279">
            <w:pPr>
              <w:ind w:left="113" w:right="113"/>
              <w:jc w:val="center"/>
              <w:rPr>
                <w:color w:val="FFFFFF"/>
                <w:sz w:val="20"/>
                <w:szCs w:val="20"/>
              </w:rPr>
            </w:pPr>
            <w:r w:rsidRPr="00FB4C21">
              <w:rPr>
                <w:color w:val="FFFFFF"/>
                <w:sz w:val="20"/>
                <w:szCs w:val="20"/>
              </w:rPr>
              <w:t>8</w:t>
            </w:r>
          </w:p>
        </w:tc>
        <w:tc>
          <w:tcPr>
            <w:tcW w:w="481" w:type="dxa"/>
            <w:shd w:val="clear" w:color="auto" w:fill="5F497A"/>
          </w:tcPr>
          <w:p w14:paraId="0000000D" w14:textId="08FF7DE1" w:rsidR="000236C3" w:rsidRPr="00FB4C21" w:rsidRDefault="009D7279">
            <w:pPr>
              <w:ind w:left="113" w:right="113"/>
              <w:jc w:val="center"/>
              <w:rPr>
                <w:color w:val="FFFFFF"/>
                <w:sz w:val="20"/>
                <w:szCs w:val="20"/>
              </w:rPr>
            </w:pPr>
            <w:r w:rsidRPr="00FB4C21">
              <w:rPr>
                <w:color w:val="FFFFFF"/>
                <w:sz w:val="20"/>
                <w:szCs w:val="20"/>
              </w:rPr>
              <w:t>9</w:t>
            </w:r>
          </w:p>
        </w:tc>
        <w:tc>
          <w:tcPr>
            <w:tcW w:w="481" w:type="dxa"/>
            <w:shd w:val="clear" w:color="auto" w:fill="5F497A"/>
          </w:tcPr>
          <w:p w14:paraId="0000000E" w14:textId="4C8CE140" w:rsidR="000236C3" w:rsidRPr="00FB4C21" w:rsidRDefault="009D7279">
            <w:pPr>
              <w:ind w:left="113" w:right="113"/>
              <w:jc w:val="center"/>
              <w:rPr>
                <w:color w:val="FFFFFF"/>
                <w:sz w:val="20"/>
                <w:szCs w:val="20"/>
              </w:rPr>
            </w:pPr>
            <w:r w:rsidRPr="00FB4C21">
              <w:rPr>
                <w:color w:val="FFFFFF"/>
                <w:sz w:val="20"/>
                <w:szCs w:val="20"/>
              </w:rPr>
              <w:t>10</w:t>
            </w:r>
          </w:p>
        </w:tc>
        <w:tc>
          <w:tcPr>
            <w:tcW w:w="481" w:type="dxa"/>
            <w:shd w:val="clear" w:color="auto" w:fill="5F497A"/>
          </w:tcPr>
          <w:p w14:paraId="0000000F" w14:textId="53AA3D26" w:rsidR="000236C3" w:rsidRPr="00FB4C21" w:rsidRDefault="009D7279">
            <w:pPr>
              <w:ind w:left="113" w:right="113"/>
              <w:jc w:val="center"/>
              <w:rPr>
                <w:color w:val="FFFFFF"/>
                <w:sz w:val="20"/>
                <w:szCs w:val="20"/>
              </w:rPr>
            </w:pPr>
            <w:r w:rsidRPr="00FB4C21">
              <w:rPr>
                <w:color w:val="FFFFFF"/>
                <w:sz w:val="20"/>
                <w:szCs w:val="20"/>
              </w:rPr>
              <w:t>11</w:t>
            </w:r>
          </w:p>
        </w:tc>
        <w:tc>
          <w:tcPr>
            <w:tcW w:w="485" w:type="dxa"/>
            <w:shd w:val="clear" w:color="auto" w:fill="5F497A"/>
          </w:tcPr>
          <w:p w14:paraId="00000010" w14:textId="44F8C008" w:rsidR="000236C3" w:rsidRPr="00FB4C21" w:rsidRDefault="009D7279">
            <w:pPr>
              <w:ind w:left="113" w:right="113"/>
              <w:jc w:val="center"/>
              <w:rPr>
                <w:color w:val="FFFFFF"/>
                <w:sz w:val="20"/>
                <w:szCs w:val="20"/>
              </w:rPr>
            </w:pPr>
            <w:r w:rsidRPr="00FB4C21">
              <w:rPr>
                <w:color w:val="FFFFFF"/>
                <w:sz w:val="20"/>
                <w:szCs w:val="20"/>
              </w:rPr>
              <w:t>12</w:t>
            </w:r>
          </w:p>
        </w:tc>
        <w:tc>
          <w:tcPr>
            <w:tcW w:w="6804" w:type="dxa"/>
            <w:shd w:val="clear" w:color="auto" w:fill="5F497A"/>
          </w:tcPr>
          <w:p w14:paraId="00000011" w14:textId="77777777" w:rsidR="000236C3" w:rsidRPr="00FB4C21" w:rsidRDefault="00E271E5">
            <w:pPr>
              <w:rPr>
                <w:color w:val="FFFFFF"/>
                <w:sz w:val="20"/>
                <w:szCs w:val="20"/>
              </w:rPr>
            </w:pPr>
            <w:r w:rsidRPr="00FB4C21">
              <w:rPr>
                <w:color w:val="FFFFFF"/>
                <w:sz w:val="20"/>
                <w:szCs w:val="20"/>
              </w:rPr>
              <w:t>Notes and specific dates</w:t>
            </w:r>
          </w:p>
        </w:tc>
      </w:tr>
    </w:tbl>
    <w:p w14:paraId="00000012" w14:textId="77777777" w:rsidR="000236C3" w:rsidRPr="00FB4C21" w:rsidRDefault="000236C3">
      <w:pPr>
        <w:widowControl w:val="0"/>
        <w:pBdr>
          <w:top w:val="nil"/>
          <w:left w:val="nil"/>
          <w:bottom w:val="nil"/>
          <w:right w:val="nil"/>
          <w:between w:val="nil"/>
        </w:pBdr>
        <w:spacing w:line="276" w:lineRule="auto"/>
        <w:rPr>
          <w:color w:val="FFFFFF"/>
          <w:sz w:val="20"/>
          <w:szCs w:val="20"/>
        </w:rPr>
      </w:pPr>
    </w:p>
    <w:tbl>
      <w:tblPr>
        <w:tblStyle w:val="a1"/>
        <w:tblW w:w="14283" w:type="dxa"/>
        <w:tblLayout w:type="fixed"/>
        <w:tblLook w:val="0400" w:firstRow="0" w:lastRow="0" w:firstColumn="0" w:lastColumn="0" w:noHBand="0" w:noVBand="1"/>
      </w:tblPr>
      <w:tblGrid>
        <w:gridCol w:w="14283"/>
      </w:tblGrid>
      <w:tr w:rsidR="000236C3" w:rsidRPr="00FB4C21" w14:paraId="22E3E3C0" w14:textId="77777777">
        <w:trPr>
          <w:trHeight w:val="324"/>
        </w:trPr>
        <w:tc>
          <w:tcPr>
            <w:tcW w:w="14283" w:type="dxa"/>
            <w:shd w:val="clear" w:color="auto" w:fill="DBE5F1"/>
          </w:tcPr>
          <w:p w14:paraId="00000013" w14:textId="77777777" w:rsidR="000236C3" w:rsidRPr="00FB4C21" w:rsidRDefault="00E271E5">
            <w:pPr>
              <w:rPr>
                <w:sz w:val="32"/>
                <w:szCs w:val="32"/>
              </w:rPr>
            </w:pPr>
            <w:r w:rsidRPr="00FB4C21">
              <w:t>Preparation</w:t>
            </w:r>
          </w:p>
        </w:tc>
      </w:tr>
    </w:tbl>
    <w:tbl>
      <w:tblPr>
        <w:tblStyle w:val="a2"/>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479"/>
        <w:gridCol w:w="480"/>
        <w:gridCol w:w="481"/>
        <w:gridCol w:w="481"/>
        <w:gridCol w:w="481"/>
        <w:gridCol w:w="481"/>
        <w:gridCol w:w="481"/>
        <w:gridCol w:w="481"/>
        <w:gridCol w:w="481"/>
        <w:gridCol w:w="481"/>
        <w:gridCol w:w="481"/>
        <w:gridCol w:w="491"/>
        <w:gridCol w:w="6804"/>
      </w:tblGrid>
      <w:tr w:rsidR="003A15CA" w:rsidRPr="00FB4C21" w14:paraId="2608B4CB" w14:textId="77777777">
        <w:trPr>
          <w:trHeight w:val="17"/>
        </w:trPr>
        <w:tc>
          <w:tcPr>
            <w:tcW w:w="1700" w:type="dxa"/>
          </w:tcPr>
          <w:p w14:paraId="33A8FAA8" w14:textId="2425152B" w:rsidR="003A15CA" w:rsidRPr="00FB4C21" w:rsidRDefault="003A15CA">
            <w:pPr>
              <w:rPr>
                <w:sz w:val="20"/>
                <w:szCs w:val="20"/>
              </w:rPr>
            </w:pPr>
            <w:r w:rsidRPr="00FB4C21">
              <w:rPr>
                <w:sz w:val="18"/>
                <w:szCs w:val="18"/>
              </w:rPr>
              <w:t>Ensure in-depth understanding of the MOWIP methodology, its data collection tools, templates and explainers</w:t>
            </w:r>
          </w:p>
        </w:tc>
        <w:tc>
          <w:tcPr>
            <w:tcW w:w="479" w:type="dxa"/>
          </w:tcPr>
          <w:p w14:paraId="74A4D4F9" w14:textId="6A1FAF18" w:rsidR="003A15CA" w:rsidRPr="00FB4C21" w:rsidRDefault="003A15CA">
            <w:pPr>
              <w:rPr>
                <w:sz w:val="20"/>
                <w:szCs w:val="20"/>
              </w:rPr>
            </w:pPr>
            <w:r w:rsidRPr="00FB4C21">
              <w:rPr>
                <w:sz w:val="20"/>
                <w:szCs w:val="20"/>
              </w:rPr>
              <w:t>X</w:t>
            </w:r>
          </w:p>
        </w:tc>
        <w:tc>
          <w:tcPr>
            <w:tcW w:w="480" w:type="dxa"/>
          </w:tcPr>
          <w:p w14:paraId="728B3B68" w14:textId="761F183A" w:rsidR="003A15CA" w:rsidRPr="00FB4C21" w:rsidRDefault="003A15CA">
            <w:pPr>
              <w:rPr>
                <w:sz w:val="20"/>
                <w:szCs w:val="20"/>
              </w:rPr>
            </w:pPr>
            <w:r w:rsidRPr="00FB4C21">
              <w:rPr>
                <w:sz w:val="20"/>
                <w:szCs w:val="20"/>
              </w:rPr>
              <w:t>X</w:t>
            </w:r>
          </w:p>
        </w:tc>
        <w:tc>
          <w:tcPr>
            <w:tcW w:w="481" w:type="dxa"/>
          </w:tcPr>
          <w:p w14:paraId="6272F4CC" w14:textId="2E74E5EE" w:rsidR="003A15CA" w:rsidRPr="00FB4C21" w:rsidRDefault="003A15CA">
            <w:pPr>
              <w:rPr>
                <w:sz w:val="20"/>
                <w:szCs w:val="20"/>
              </w:rPr>
            </w:pPr>
          </w:p>
        </w:tc>
        <w:tc>
          <w:tcPr>
            <w:tcW w:w="481" w:type="dxa"/>
          </w:tcPr>
          <w:p w14:paraId="6F26253A" w14:textId="77777777" w:rsidR="003A15CA" w:rsidRPr="00FB4C21" w:rsidRDefault="003A15CA">
            <w:pPr>
              <w:rPr>
                <w:sz w:val="20"/>
                <w:szCs w:val="20"/>
              </w:rPr>
            </w:pPr>
          </w:p>
        </w:tc>
        <w:tc>
          <w:tcPr>
            <w:tcW w:w="481" w:type="dxa"/>
          </w:tcPr>
          <w:p w14:paraId="256F0A39" w14:textId="77777777" w:rsidR="003A15CA" w:rsidRPr="00FB4C21" w:rsidRDefault="003A15CA">
            <w:pPr>
              <w:rPr>
                <w:sz w:val="20"/>
                <w:szCs w:val="20"/>
              </w:rPr>
            </w:pPr>
          </w:p>
        </w:tc>
        <w:tc>
          <w:tcPr>
            <w:tcW w:w="481" w:type="dxa"/>
          </w:tcPr>
          <w:p w14:paraId="2FE7F2C4" w14:textId="77777777" w:rsidR="003A15CA" w:rsidRPr="00FB4C21" w:rsidRDefault="003A15CA">
            <w:pPr>
              <w:rPr>
                <w:sz w:val="20"/>
                <w:szCs w:val="20"/>
              </w:rPr>
            </w:pPr>
          </w:p>
        </w:tc>
        <w:tc>
          <w:tcPr>
            <w:tcW w:w="481" w:type="dxa"/>
          </w:tcPr>
          <w:p w14:paraId="70591CAC" w14:textId="77777777" w:rsidR="003A15CA" w:rsidRPr="00FB4C21" w:rsidRDefault="003A15CA">
            <w:pPr>
              <w:rPr>
                <w:sz w:val="20"/>
                <w:szCs w:val="20"/>
              </w:rPr>
            </w:pPr>
          </w:p>
        </w:tc>
        <w:tc>
          <w:tcPr>
            <w:tcW w:w="481" w:type="dxa"/>
          </w:tcPr>
          <w:p w14:paraId="25ADD9AA" w14:textId="77777777" w:rsidR="003A15CA" w:rsidRPr="00FB4C21" w:rsidRDefault="003A15CA">
            <w:pPr>
              <w:rPr>
                <w:sz w:val="20"/>
                <w:szCs w:val="20"/>
              </w:rPr>
            </w:pPr>
          </w:p>
        </w:tc>
        <w:tc>
          <w:tcPr>
            <w:tcW w:w="481" w:type="dxa"/>
          </w:tcPr>
          <w:p w14:paraId="198406E2" w14:textId="77777777" w:rsidR="003A15CA" w:rsidRPr="00FB4C21" w:rsidRDefault="003A15CA">
            <w:pPr>
              <w:rPr>
                <w:sz w:val="20"/>
                <w:szCs w:val="20"/>
              </w:rPr>
            </w:pPr>
          </w:p>
        </w:tc>
        <w:tc>
          <w:tcPr>
            <w:tcW w:w="481" w:type="dxa"/>
          </w:tcPr>
          <w:p w14:paraId="7908C173" w14:textId="77777777" w:rsidR="003A15CA" w:rsidRPr="00FB4C21" w:rsidRDefault="003A15CA">
            <w:pPr>
              <w:rPr>
                <w:sz w:val="20"/>
                <w:szCs w:val="20"/>
              </w:rPr>
            </w:pPr>
          </w:p>
        </w:tc>
        <w:tc>
          <w:tcPr>
            <w:tcW w:w="481" w:type="dxa"/>
          </w:tcPr>
          <w:p w14:paraId="5FF23F34" w14:textId="77777777" w:rsidR="003A15CA" w:rsidRPr="00FB4C21" w:rsidRDefault="003A15CA">
            <w:pPr>
              <w:rPr>
                <w:sz w:val="20"/>
                <w:szCs w:val="20"/>
              </w:rPr>
            </w:pPr>
          </w:p>
        </w:tc>
        <w:tc>
          <w:tcPr>
            <w:tcW w:w="491" w:type="dxa"/>
          </w:tcPr>
          <w:p w14:paraId="6B6F936B" w14:textId="77777777" w:rsidR="003A15CA" w:rsidRPr="00FB4C21" w:rsidRDefault="003A15CA">
            <w:pPr>
              <w:rPr>
                <w:sz w:val="20"/>
                <w:szCs w:val="20"/>
              </w:rPr>
            </w:pPr>
          </w:p>
        </w:tc>
        <w:tc>
          <w:tcPr>
            <w:tcW w:w="6804" w:type="dxa"/>
          </w:tcPr>
          <w:p w14:paraId="32774E6F" w14:textId="7864FBFF" w:rsidR="003A15CA" w:rsidRPr="00027C6D" w:rsidRDefault="003A15CA">
            <w:pPr>
              <w:rPr>
                <w:sz w:val="18"/>
                <w:szCs w:val="18"/>
              </w:rPr>
            </w:pPr>
            <w:r w:rsidRPr="00FB4C21">
              <w:rPr>
                <w:sz w:val="18"/>
                <w:szCs w:val="18"/>
              </w:rPr>
              <w:t>In addition to the planned training (see below), the TPCC, and more specifically the assessment team, needs to familiarize themselves with the methodology and develop an in-depth understanding of its process by reading several times the methodology, its data collection tools, templates and explainers.</w:t>
            </w:r>
          </w:p>
        </w:tc>
      </w:tr>
      <w:bookmarkStart w:id="0" w:name="_heading=h.gjdgxs" w:colFirst="0" w:colLast="0"/>
      <w:bookmarkEnd w:id="0"/>
      <w:tr w:rsidR="000236C3" w:rsidRPr="00FB4C21" w14:paraId="7373685F" w14:textId="77777777">
        <w:trPr>
          <w:trHeight w:val="17"/>
        </w:trPr>
        <w:tc>
          <w:tcPr>
            <w:tcW w:w="1700" w:type="dxa"/>
          </w:tcPr>
          <w:p w14:paraId="00000015" w14:textId="34714157" w:rsidR="000236C3" w:rsidRPr="00FB4C21" w:rsidRDefault="00F467F2">
            <w:pPr>
              <w:rPr>
                <w:sz w:val="18"/>
                <w:szCs w:val="18"/>
              </w:rPr>
            </w:pPr>
            <w:sdt>
              <w:sdtPr>
                <w:tag w:val="goog_rdk_0"/>
                <w:id w:val="927550737"/>
              </w:sdtPr>
              <w:sdtEndPr/>
              <w:sdtContent/>
            </w:sdt>
            <w:r w:rsidR="00E271E5" w:rsidRPr="00FB4C21">
              <w:rPr>
                <w:sz w:val="18"/>
                <w:szCs w:val="18"/>
              </w:rPr>
              <w:t>Write letters requesting permission to do the project*</w:t>
            </w:r>
          </w:p>
        </w:tc>
        <w:tc>
          <w:tcPr>
            <w:tcW w:w="479" w:type="dxa"/>
          </w:tcPr>
          <w:p w14:paraId="00000016" w14:textId="1E177395" w:rsidR="000236C3" w:rsidRPr="00FB4C21" w:rsidRDefault="002D0110">
            <w:pPr>
              <w:rPr>
                <w:sz w:val="20"/>
                <w:szCs w:val="20"/>
              </w:rPr>
            </w:pPr>
            <w:r w:rsidRPr="00FB4C21">
              <w:rPr>
                <w:sz w:val="20"/>
                <w:szCs w:val="20"/>
              </w:rPr>
              <w:t>X</w:t>
            </w:r>
          </w:p>
        </w:tc>
        <w:tc>
          <w:tcPr>
            <w:tcW w:w="480" w:type="dxa"/>
          </w:tcPr>
          <w:p w14:paraId="00000017" w14:textId="77777777" w:rsidR="000236C3" w:rsidRPr="00FB4C21" w:rsidRDefault="000236C3">
            <w:pPr>
              <w:rPr>
                <w:sz w:val="20"/>
                <w:szCs w:val="20"/>
              </w:rPr>
            </w:pPr>
          </w:p>
        </w:tc>
        <w:tc>
          <w:tcPr>
            <w:tcW w:w="481" w:type="dxa"/>
          </w:tcPr>
          <w:p w14:paraId="00000018" w14:textId="77777777" w:rsidR="000236C3" w:rsidRPr="00FB4C21" w:rsidRDefault="000236C3">
            <w:pPr>
              <w:rPr>
                <w:sz w:val="20"/>
                <w:szCs w:val="20"/>
              </w:rPr>
            </w:pPr>
          </w:p>
        </w:tc>
        <w:tc>
          <w:tcPr>
            <w:tcW w:w="481" w:type="dxa"/>
          </w:tcPr>
          <w:p w14:paraId="00000019" w14:textId="77777777" w:rsidR="000236C3" w:rsidRPr="00FB4C21" w:rsidRDefault="000236C3">
            <w:pPr>
              <w:rPr>
                <w:sz w:val="20"/>
                <w:szCs w:val="20"/>
              </w:rPr>
            </w:pPr>
          </w:p>
        </w:tc>
        <w:tc>
          <w:tcPr>
            <w:tcW w:w="481" w:type="dxa"/>
          </w:tcPr>
          <w:p w14:paraId="0000001A" w14:textId="77777777" w:rsidR="000236C3" w:rsidRPr="00FB4C21" w:rsidRDefault="000236C3">
            <w:pPr>
              <w:rPr>
                <w:sz w:val="20"/>
                <w:szCs w:val="20"/>
              </w:rPr>
            </w:pPr>
          </w:p>
        </w:tc>
        <w:tc>
          <w:tcPr>
            <w:tcW w:w="481" w:type="dxa"/>
          </w:tcPr>
          <w:p w14:paraId="0000001B" w14:textId="77777777" w:rsidR="000236C3" w:rsidRPr="00FB4C21" w:rsidRDefault="000236C3">
            <w:pPr>
              <w:rPr>
                <w:sz w:val="20"/>
                <w:szCs w:val="20"/>
              </w:rPr>
            </w:pPr>
          </w:p>
        </w:tc>
        <w:tc>
          <w:tcPr>
            <w:tcW w:w="481" w:type="dxa"/>
          </w:tcPr>
          <w:p w14:paraId="0000001C" w14:textId="77777777" w:rsidR="000236C3" w:rsidRPr="00FB4C21" w:rsidRDefault="000236C3">
            <w:pPr>
              <w:rPr>
                <w:sz w:val="20"/>
                <w:szCs w:val="20"/>
              </w:rPr>
            </w:pPr>
          </w:p>
        </w:tc>
        <w:tc>
          <w:tcPr>
            <w:tcW w:w="481" w:type="dxa"/>
          </w:tcPr>
          <w:p w14:paraId="0000001D" w14:textId="77777777" w:rsidR="000236C3" w:rsidRPr="00FB4C21" w:rsidRDefault="000236C3">
            <w:pPr>
              <w:rPr>
                <w:sz w:val="20"/>
                <w:szCs w:val="20"/>
              </w:rPr>
            </w:pPr>
          </w:p>
        </w:tc>
        <w:tc>
          <w:tcPr>
            <w:tcW w:w="481" w:type="dxa"/>
          </w:tcPr>
          <w:p w14:paraId="0000001E" w14:textId="77777777" w:rsidR="000236C3" w:rsidRPr="00FB4C21" w:rsidRDefault="000236C3">
            <w:pPr>
              <w:rPr>
                <w:sz w:val="20"/>
                <w:szCs w:val="20"/>
              </w:rPr>
            </w:pPr>
          </w:p>
        </w:tc>
        <w:tc>
          <w:tcPr>
            <w:tcW w:w="481" w:type="dxa"/>
          </w:tcPr>
          <w:p w14:paraId="0000001F" w14:textId="77777777" w:rsidR="000236C3" w:rsidRPr="00FB4C21" w:rsidRDefault="000236C3">
            <w:pPr>
              <w:rPr>
                <w:sz w:val="20"/>
                <w:szCs w:val="20"/>
              </w:rPr>
            </w:pPr>
          </w:p>
        </w:tc>
        <w:tc>
          <w:tcPr>
            <w:tcW w:w="481" w:type="dxa"/>
          </w:tcPr>
          <w:p w14:paraId="00000020" w14:textId="77777777" w:rsidR="000236C3" w:rsidRPr="00FB4C21" w:rsidRDefault="000236C3">
            <w:pPr>
              <w:rPr>
                <w:sz w:val="20"/>
                <w:szCs w:val="20"/>
              </w:rPr>
            </w:pPr>
          </w:p>
        </w:tc>
        <w:tc>
          <w:tcPr>
            <w:tcW w:w="491" w:type="dxa"/>
          </w:tcPr>
          <w:p w14:paraId="00000021" w14:textId="77777777" w:rsidR="000236C3" w:rsidRPr="00FB4C21" w:rsidRDefault="000236C3">
            <w:pPr>
              <w:rPr>
                <w:sz w:val="20"/>
                <w:szCs w:val="20"/>
              </w:rPr>
            </w:pPr>
          </w:p>
        </w:tc>
        <w:tc>
          <w:tcPr>
            <w:tcW w:w="6804" w:type="dxa"/>
          </w:tcPr>
          <w:p w14:paraId="00000022" w14:textId="22E05BE0" w:rsidR="000236C3" w:rsidRPr="00FB4C21" w:rsidRDefault="00D81EB3">
            <w:pPr>
              <w:rPr>
                <w:sz w:val="18"/>
                <w:szCs w:val="18"/>
              </w:rPr>
            </w:pPr>
            <w:r w:rsidRPr="00FB4C21">
              <w:rPr>
                <w:sz w:val="18"/>
                <w:szCs w:val="18"/>
              </w:rPr>
              <w:t xml:space="preserve">Consider 1-2 months; </w:t>
            </w:r>
            <w:r w:rsidR="00FA4D4D" w:rsidRPr="00FB4C21">
              <w:rPr>
                <w:sz w:val="18"/>
                <w:szCs w:val="18"/>
              </w:rPr>
              <w:t xml:space="preserve">to allow for any additional access </w:t>
            </w:r>
            <w:r w:rsidR="001D2843" w:rsidRPr="00FB4C21">
              <w:rPr>
                <w:sz w:val="18"/>
                <w:szCs w:val="18"/>
              </w:rPr>
              <w:t xml:space="preserve">to the overall formal access to conduct the research </w:t>
            </w:r>
            <w:r w:rsidR="00FA4D4D" w:rsidRPr="00FB4C21">
              <w:rPr>
                <w:sz w:val="18"/>
                <w:szCs w:val="18"/>
              </w:rPr>
              <w:t>required to collect data by the assessment team that was not foreseen on commencement of the MOWIP</w:t>
            </w:r>
            <w:r w:rsidR="00D6122E" w:rsidRPr="00FB4C21">
              <w:rPr>
                <w:sz w:val="18"/>
                <w:szCs w:val="18"/>
              </w:rPr>
              <w:t xml:space="preserve"> – i</w:t>
            </w:r>
            <w:r w:rsidR="00FC237A">
              <w:rPr>
                <w:sz w:val="18"/>
                <w:szCs w:val="18"/>
              </w:rPr>
              <w:t>.</w:t>
            </w:r>
            <w:r w:rsidR="00D6122E" w:rsidRPr="00FB4C21">
              <w:rPr>
                <w:sz w:val="18"/>
                <w:szCs w:val="18"/>
              </w:rPr>
              <w:t>e</w:t>
            </w:r>
            <w:r w:rsidR="00FC237A">
              <w:rPr>
                <w:sz w:val="18"/>
                <w:szCs w:val="18"/>
              </w:rPr>
              <w:t>.</w:t>
            </w:r>
            <w:r w:rsidR="00D6122E" w:rsidRPr="00FB4C21">
              <w:rPr>
                <w:sz w:val="18"/>
                <w:szCs w:val="18"/>
              </w:rPr>
              <w:t xml:space="preserve"> specific access to a particular base</w:t>
            </w:r>
            <w:r w:rsidR="00FC237A">
              <w:rPr>
                <w:sz w:val="18"/>
                <w:szCs w:val="18"/>
              </w:rPr>
              <w:t>.</w:t>
            </w:r>
          </w:p>
        </w:tc>
      </w:tr>
      <w:bookmarkStart w:id="1" w:name="_heading=h.6gegwbtsyasf" w:colFirst="0" w:colLast="0"/>
      <w:bookmarkEnd w:id="1"/>
      <w:tr w:rsidR="000236C3" w:rsidRPr="00FB4C21" w14:paraId="22D5E613" w14:textId="77777777">
        <w:trPr>
          <w:trHeight w:val="17"/>
        </w:trPr>
        <w:tc>
          <w:tcPr>
            <w:tcW w:w="1700" w:type="dxa"/>
          </w:tcPr>
          <w:p w14:paraId="00000023" w14:textId="77E46FF5" w:rsidR="000236C3" w:rsidRPr="00FB4C21" w:rsidRDefault="00F467F2">
            <w:pPr>
              <w:rPr>
                <w:sz w:val="18"/>
                <w:szCs w:val="18"/>
              </w:rPr>
            </w:pPr>
            <w:sdt>
              <w:sdtPr>
                <w:tag w:val="goog_rdk_1"/>
                <w:id w:val="1525670371"/>
              </w:sdtPr>
              <w:sdtEndPr/>
              <w:sdtContent/>
            </w:sdt>
            <w:r w:rsidR="00E271E5" w:rsidRPr="00FB4C21">
              <w:rPr>
                <w:sz w:val="18"/>
                <w:szCs w:val="18"/>
              </w:rPr>
              <w:t>Secure access at all levels (Follow up to letter of request, etc)*</w:t>
            </w:r>
          </w:p>
        </w:tc>
        <w:tc>
          <w:tcPr>
            <w:tcW w:w="479" w:type="dxa"/>
          </w:tcPr>
          <w:p w14:paraId="00000024" w14:textId="77777777" w:rsidR="000236C3" w:rsidRPr="00FB4C21" w:rsidRDefault="000236C3">
            <w:pPr>
              <w:rPr>
                <w:sz w:val="20"/>
                <w:szCs w:val="20"/>
              </w:rPr>
            </w:pPr>
          </w:p>
        </w:tc>
        <w:tc>
          <w:tcPr>
            <w:tcW w:w="480" w:type="dxa"/>
          </w:tcPr>
          <w:p w14:paraId="00000025" w14:textId="04B9DE1E" w:rsidR="000236C3" w:rsidRPr="00FB4C21" w:rsidRDefault="002D0110">
            <w:pPr>
              <w:rPr>
                <w:sz w:val="20"/>
                <w:szCs w:val="20"/>
              </w:rPr>
            </w:pPr>
            <w:r w:rsidRPr="00FB4C21">
              <w:rPr>
                <w:sz w:val="20"/>
                <w:szCs w:val="20"/>
              </w:rPr>
              <w:t>X</w:t>
            </w:r>
          </w:p>
        </w:tc>
        <w:tc>
          <w:tcPr>
            <w:tcW w:w="481" w:type="dxa"/>
          </w:tcPr>
          <w:p w14:paraId="00000026" w14:textId="77777777" w:rsidR="000236C3" w:rsidRPr="00FB4C21" w:rsidRDefault="000236C3">
            <w:pPr>
              <w:rPr>
                <w:sz w:val="20"/>
                <w:szCs w:val="20"/>
              </w:rPr>
            </w:pPr>
          </w:p>
        </w:tc>
        <w:tc>
          <w:tcPr>
            <w:tcW w:w="481" w:type="dxa"/>
          </w:tcPr>
          <w:p w14:paraId="00000027" w14:textId="77777777" w:rsidR="000236C3" w:rsidRPr="00FB4C21" w:rsidRDefault="000236C3">
            <w:pPr>
              <w:rPr>
                <w:sz w:val="20"/>
                <w:szCs w:val="20"/>
              </w:rPr>
            </w:pPr>
          </w:p>
        </w:tc>
        <w:tc>
          <w:tcPr>
            <w:tcW w:w="481" w:type="dxa"/>
          </w:tcPr>
          <w:p w14:paraId="00000028" w14:textId="77777777" w:rsidR="000236C3" w:rsidRPr="00FB4C21" w:rsidRDefault="000236C3">
            <w:pPr>
              <w:rPr>
                <w:sz w:val="20"/>
                <w:szCs w:val="20"/>
              </w:rPr>
            </w:pPr>
          </w:p>
        </w:tc>
        <w:tc>
          <w:tcPr>
            <w:tcW w:w="481" w:type="dxa"/>
          </w:tcPr>
          <w:p w14:paraId="00000029" w14:textId="77777777" w:rsidR="000236C3" w:rsidRPr="00FB4C21" w:rsidRDefault="000236C3">
            <w:pPr>
              <w:rPr>
                <w:sz w:val="20"/>
                <w:szCs w:val="20"/>
              </w:rPr>
            </w:pPr>
          </w:p>
        </w:tc>
        <w:tc>
          <w:tcPr>
            <w:tcW w:w="481" w:type="dxa"/>
          </w:tcPr>
          <w:p w14:paraId="0000002A" w14:textId="77777777" w:rsidR="000236C3" w:rsidRPr="00FB4C21" w:rsidRDefault="000236C3">
            <w:pPr>
              <w:rPr>
                <w:sz w:val="20"/>
                <w:szCs w:val="20"/>
              </w:rPr>
            </w:pPr>
          </w:p>
        </w:tc>
        <w:tc>
          <w:tcPr>
            <w:tcW w:w="481" w:type="dxa"/>
          </w:tcPr>
          <w:p w14:paraId="0000002B" w14:textId="77777777" w:rsidR="000236C3" w:rsidRPr="00FB4C21" w:rsidRDefault="000236C3">
            <w:pPr>
              <w:rPr>
                <w:sz w:val="20"/>
                <w:szCs w:val="20"/>
              </w:rPr>
            </w:pPr>
          </w:p>
        </w:tc>
        <w:tc>
          <w:tcPr>
            <w:tcW w:w="481" w:type="dxa"/>
          </w:tcPr>
          <w:p w14:paraId="0000002C" w14:textId="77777777" w:rsidR="000236C3" w:rsidRPr="00FB4C21" w:rsidRDefault="000236C3">
            <w:pPr>
              <w:rPr>
                <w:sz w:val="20"/>
                <w:szCs w:val="20"/>
              </w:rPr>
            </w:pPr>
          </w:p>
        </w:tc>
        <w:tc>
          <w:tcPr>
            <w:tcW w:w="481" w:type="dxa"/>
          </w:tcPr>
          <w:p w14:paraId="0000002D" w14:textId="77777777" w:rsidR="000236C3" w:rsidRPr="00FB4C21" w:rsidRDefault="000236C3">
            <w:pPr>
              <w:rPr>
                <w:sz w:val="20"/>
                <w:szCs w:val="20"/>
              </w:rPr>
            </w:pPr>
          </w:p>
        </w:tc>
        <w:tc>
          <w:tcPr>
            <w:tcW w:w="481" w:type="dxa"/>
          </w:tcPr>
          <w:p w14:paraId="0000002E" w14:textId="77777777" w:rsidR="000236C3" w:rsidRPr="00FB4C21" w:rsidRDefault="000236C3">
            <w:pPr>
              <w:rPr>
                <w:sz w:val="20"/>
                <w:szCs w:val="20"/>
              </w:rPr>
            </w:pPr>
          </w:p>
        </w:tc>
        <w:tc>
          <w:tcPr>
            <w:tcW w:w="491" w:type="dxa"/>
          </w:tcPr>
          <w:p w14:paraId="0000002F" w14:textId="77777777" w:rsidR="000236C3" w:rsidRPr="00FB4C21" w:rsidRDefault="000236C3">
            <w:pPr>
              <w:rPr>
                <w:sz w:val="20"/>
                <w:szCs w:val="20"/>
              </w:rPr>
            </w:pPr>
          </w:p>
        </w:tc>
        <w:tc>
          <w:tcPr>
            <w:tcW w:w="6804" w:type="dxa"/>
          </w:tcPr>
          <w:p w14:paraId="00000030" w14:textId="77777777" w:rsidR="000236C3" w:rsidRPr="00FB4C21" w:rsidRDefault="000236C3">
            <w:pPr>
              <w:rPr>
                <w:sz w:val="18"/>
                <w:szCs w:val="18"/>
              </w:rPr>
            </w:pPr>
          </w:p>
          <w:p w14:paraId="00000031" w14:textId="77777777" w:rsidR="000236C3" w:rsidRPr="00FB4C21" w:rsidRDefault="000236C3">
            <w:pPr>
              <w:rPr>
                <w:sz w:val="18"/>
                <w:szCs w:val="18"/>
              </w:rPr>
            </w:pPr>
          </w:p>
        </w:tc>
      </w:tr>
      <w:tr w:rsidR="000236C3" w:rsidRPr="00FB4C21" w14:paraId="02E81F67" w14:textId="77777777">
        <w:trPr>
          <w:trHeight w:val="17"/>
        </w:trPr>
        <w:tc>
          <w:tcPr>
            <w:tcW w:w="1700" w:type="dxa"/>
          </w:tcPr>
          <w:p w14:paraId="00000032" w14:textId="77777777" w:rsidR="000236C3" w:rsidRPr="00FB4C21" w:rsidRDefault="00E271E5">
            <w:pPr>
              <w:rPr>
                <w:sz w:val="18"/>
                <w:szCs w:val="18"/>
              </w:rPr>
            </w:pPr>
            <w:r w:rsidRPr="00FB4C21">
              <w:rPr>
                <w:sz w:val="18"/>
                <w:szCs w:val="18"/>
              </w:rPr>
              <w:lastRenderedPageBreak/>
              <w:t>Ethical review (as required)</w:t>
            </w:r>
          </w:p>
        </w:tc>
        <w:tc>
          <w:tcPr>
            <w:tcW w:w="479" w:type="dxa"/>
          </w:tcPr>
          <w:p w14:paraId="00000033" w14:textId="6ECE54CC" w:rsidR="000236C3" w:rsidRPr="00FB4C21" w:rsidRDefault="00B16111">
            <w:pPr>
              <w:rPr>
                <w:sz w:val="20"/>
                <w:szCs w:val="20"/>
              </w:rPr>
            </w:pPr>
            <w:r w:rsidRPr="00FB4C21">
              <w:rPr>
                <w:sz w:val="20"/>
                <w:szCs w:val="20"/>
              </w:rPr>
              <w:t>X</w:t>
            </w:r>
          </w:p>
        </w:tc>
        <w:tc>
          <w:tcPr>
            <w:tcW w:w="480" w:type="dxa"/>
          </w:tcPr>
          <w:p w14:paraId="00000034" w14:textId="77777777" w:rsidR="000236C3" w:rsidRPr="00FB4C21" w:rsidRDefault="000236C3">
            <w:pPr>
              <w:rPr>
                <w:sz w:val="20"/>
                <w:szCs w:val="20"/>
              </w:rPr>
            </w:pPr>
          </w:p>
        </w:tc>
        <w:tc>
          <w:tcPr>
            <w:tcW w:w="481" w:type="dxa"/>
          </w:tcPr>
          <w:p w14:paraId="00000035" w14:textId="77777777" w:rsidR="000236C3" w:rsidRPr="00FB4C21" w:rsidRDefault="000236C3">
            <w:pPr>
              <w:rPr>
                <w:sz w:val="20"/>
                <w:szCs w:val="20"/>
              </w:rPr>
            </w:pPr>
          </w:p>
        </w:tc>
        <w:tc>
          <w:tcPr>
            <w:tcW w:w="481" w:type="dxa"/>
          </w:tcPr>
          <w:p w14:paraId="00000036" w14:textId="77777777" w:rsidR="000236C3" w:rsidRPr="00FB4C21" w:rsidRDefault="000236C3">
            <w:pPr>
              <w:rPr>
                <w:sz w:val="20"/>
                <w:szCs w:val="20"/>
              </w:rPr>
            </w:pPr>
          </w:p>
        </w:tc>
        <w:tc>
          <w:tcPr>
            <w:tcW w:w="481" w:type="dxa"/>
          </w:tcPr>
          <w:p w14:paraId="00000037" w14:textId="77777777" w:rsidR="000236C3" w:rsidRPr="00FB4C21" w:rsidRDefault="000236C3">
            <w:pPr>
              <w:rPr>
                <w:sz w:val="20"/>
                <w:szCs w:val="20"/>
              </w:rPr>
            </w:pPr>
          </w:p>
        </w:tc>
        <w:tc>
          <w:tcPr>
            <w:tcW w:w="481" w:type="dxa"/>
          </w:tcPr>
          <w:p w14:paraId="00000038" w14:textId="77777777" w:rsidR="000236C3" w:rsidRPr="00FB4C21" w:rsidRDefault="000236C3">
            <w:pPr>
              <w:rPr>
                <w:sz w:val="20"/>
                <w:szCs w:val="20"/>
              </w:rPr>
            </w:pPr>
          </w:p>
        </w:tc>
        <w:tc>
          <w:tcPr>
            <w:tcW w:w="481" w:type="dxa"/>
          </w:tcPr>
          <w:p w14:paraId="00000039" w14:textId="77777777" w:rsidR="000236C3" w:rsidRPr="00FB4C21" w:rsidRDefault="000236C3">
            <w:pPr>
              <w:rPr>
                <w:sz w:val="20"/>
                <w:szCs w:val="20"/>
              </w:rPr>
            </w:pPr>
          </w:p>
        </w:tc>
        <w:tc>
          <w:tcPr>
            <w:tcW w:w="481" w:type="dxa"/>
          </w:tcPr>
          <w:p w14:paraId="0000003A" w14:textId="77777777" w:rsidR="000236C3" w:rsidRPr="00FB4C21" w:rsidRDefault="000236C3">
            <w:pPr>
              <w:rPr>
                <w:sz w:val="20"/>
                <w:szCs w:val="20"/>
              </w:rPr>
            </w:pPr>
          </w:p>
        </w:tc>
        <w:tc>
          <w:tcPr>
            <w:tcW w:w="481" w:type="dxa"/>
          </w:tcPr>
          <w:p w14:paraId="0000003B" w14:textId="77777777" w:rsidR="000236C3" w:rsidRPr="00FB4C21" w:rsidRDefault="000236C3">
            <w:pPr>
              <w:rPr>
                <w:sz w:val="20"/>
                <w:szCs w:val="20"/>
              </w:rPr>
            </w:pPr>
          </w:p>
        </w:tc>
        <w:tc>
          <w:tcPr>
            <w:tcW w:w="481" w:type="dxa"/>
          </w:tcPr>
          <w:p w14:paraId="0000003C" w14:textId="77777777" w:rsidR="000236C3" w:rsidRPr="00FB4C21" w:rsidRDefault="000236C3">
            <w:pPr>
              <w:rPr>
                <w:sz w:val="20"/>
                <w:szCs w:val="20"/>
              </w:rPr>
            </w:pPr>
          </w:p>
        </w:tc>
        <w:tc>
          <w:tcPr>
            <w:tcW w:w="481" w:type="dxa"/>
          </w:tcPr>
          <w:p w14:paraId="0000003D" w14:textId="77777777" w:rsidR="000236C3" w:rsidRPr="00FB4C21" w:rsidRDefault="000236C3">
            <w:pPr>
              <w:rPr>
                <w:sz w:val="20"/>
                <w:szCs w:val="20"/>
              </w:rPr>
            </w:pPr>
          </w:p>
        </w:tc>
        <w:tc>
          <w:tcPr>
            <w:tcW w:w="491" w:type="dxa"/>
          </w:tcPr>
          <w:p w14:paraId="0000003E" w14:textId="77777777" w:rsidR="000236C3" w:rsidRPr="00FB4C21" w:rsidRDefault="000236C3">
            <w:pPr>
              <w:rPr>
                <w:sz w:val="20"/>
                <w:szCs w:val="20"/>
              </w:rPr>
            </w:pPr>
          </w:p>
        </w:tc>
        <w:tc>
          <w:tcPr>
            <w:tcW w:w="6804" w:type="dxa"/>
          </w:tcPr>
          <w:p w14:paraId="0000003F" w14:textId="6B589C09" w:rsidR="000236C3" w:rsidRPr="00FB4C21" w:rsidRDefault="00971B26">
            <w:pPr>
              <w:rPr>
                <w:sz w:val="18"/>
                <w:szCs w:val="18"/>
              </w:rPr>
            </w:pPr>
            <w:r w:rsidRPr="00FB4C21">
              <w:rPr>
                <w:sz w:val="18"/>
                <w:szCs w:val="18"/>
              </w:rPr>
              <w:t xml:space="preserve">If this takes longer than a month, </w:t>
            </w:r>
            <w:r w:rsidR="00A77691" w:rsidRPr="00FB4C21">
              <w:rPr>
                <w:sz w:val="18"/>
                <w:szCs w:val="18"/>
              </w:rPr>
              <w:t xml:space="preserve">would need to factor this </w:t>
            </w:r>
            <w:r w:rsidR="00334BEF" w:rsidRPr="00FB4C21">
              <w:rPr>
                <w:sz w:val="18"/>
                <w:szCs w:val="18"/>
              </w:rPr>
              <w:t>into</w:t>
            </w:r>
            <w:r w:rsidR="00A77691" w:rsidRPr="00FB4C21">
              <w:rPr>
                <w:sz w:val="18"/>
                <w:szCs w:val="18"/>
              </w:rPr>
              <w:t xml:space="preserve"> </w:t>
            </w:r>
            <w:r w:rsidR="003A15CA" w:rsidRPr="00FB4C21">
              <w:rPr>
                <w:sz w:val="18"/>
                <w:szCs w:val="18"/>
              </w:rPr>
              <w:t xml:space="preserve">the </w:t>
            </w:r>
            <w:r w:rsidR="00A77691" w:rsidRPr="00FB4C21">
              <w:rPr>
                <w:sz w:val="18"/>
                <w:szCs w:val="18"/>
              </w:rPr>
              <w:t>planning of the other steps</w:t>
            </w:r>
            <w:r w:rsidR="008363C5">
              <w:rPr>
                <w:sz w:val="18"/>
                <w:szCs w:val="18"/>
              </w:rPr>
              <w:t>.</w:t>
            </w:r>
          </w:p>
        </w:tc>
      </w:tr>
      <w:tr w:rsidR="000236C3" w:rsidRPr="00FB4C21" w14:paraId="1E09643F" w14:textId="77777777">
        <w:trPr>
          <w:trHeight w:val="17"/>
        </w:trPr>
        <w:tc>
          <w:tcPr>
            <w:tcW w:w="1700" w:type="dxa"/>
          </w:tcPr>
          <w:p w14:paraId="00000040" w14:textId="77777777" w:rsidR="000236C3" w:rsidRPr="00FB4C21" w:rsidRDefault="00E271E5">
            <w:pPr>
              <w:rPr>
                <w:sz w:val="18"/>
                <w:szCs w:val="18"/>
              </w:rPr>
            </w:pPr>
            <w:r w:rsidRPr="00FB4C21">
              <w:rPr>
                <w:sz w:val="18"/>
                <w:szCs w:val="18"/>
              </w:rPr>
              <w:t>Check relevant legal frameworks on data protection, etc.</w:t>
            </w:r>
          </w:p>
        </w:tc>
        <w:tc>
          <w:tcPr>
            <w:tcW w:w="479" w:type="dxa"/>
          </w:tcPr>
          <w:p w14:paraId="00000041" w14:textId="7228367F" w:rsidR="000236C3" w:rsidRPr="00FB4C21" w:rsidRDefault="00B16111">
            <w:pPr>
              <w:rPr>
                <w:sz w:val="20"/>
                <w:szCs w:val="20"/>
              </w:rPr>
            </w:pPr>
            <w:r w:rsidRPr="00FB4C21">
              <w:rPr>
                <w:sz w:val="20"/>
                <w:szCs w:val="20"/>
              </w:rPr>
              <w:t>X</w:t>
            </w:r>
          </w:p>
        </w:tc>
        <w:tc>
          <w:tcPr>
            <w:tcW w:w="480" w:type="dxa"/>
          </w:tcPr>
          <w:p w14:paraId="00000042" w14:textId="77777777" w:rsidR="000236C3" w:rsidRPr="00FB4C21" w:rsidRDefault="000236C3">
            <w:pPr>
              <w:rPr>
                <w:sz w:val="20"/>
                <w:szCs w:val="20"/>
              </w:rPr>
            </w:pPr>
          </w:p>
        </w:tc>
        <w:tc>
          <w:tcPr>
            <w:tcW w:w="481" w:type="dxa"/>
          </w:tcPr>
          <w:p w14:paraId="00000043" w14:textId="7C9819F1" w:rsidR="000236C3" w:rsidRPr="00FB4C21" w:rsidRDefault="000236C3">
            <w:pPr>
              <w:rPr>
                <w:sz w:val="20"/>
                <w:szCs w:val="20"/>
              </w:rPr>
            </w:pPr>
          </w:p>
        </w:tc>
        <w:tc>
          <w:tcPr>
            <w:tcW w:w="481" w:type="dxa"/>
          </w:tcPr>
          <w:p w14:paraId="00000044" w14:textId="77777777" w:rsidR="000236C3" w:rsidRPr="00FB4C21" w:rsidRDefault="000236C3">
            <w:pPr>
              <w:rPr>
                <w:sz w:val="20"/>
                <w:szCs w:val="20"/>
              </w:rPr>
            </w:pPr>
          </w:p>
        </w:tc>
        <w:tc>
          <w:tcPr>
            <w:tcW w:w="481" w:type="dxa"/>
          </w:tcPr>
          <w:p w14:paraId="00000045" w14:textId="77777777" w:rsidR="000236C3" w:rsidRPr="00FB4C21" w:rsidRDefault="000236C3">
            <w:pPr>
              <w:rPr>
                <w:sz w:val="20"/>
                <w:szCs w:val="20"/>
              </w:rPr>
            </w:pPr>
          </w:p>
        </w:tc>
        <w:tc>
          <w:tcPr>
            <w:tcW w:w="481" w:type="dxa"/>
          </w:tcPr>
          <w:p w14:paraId="00000046" w14:textId="77777777" w:rsidR="000236C3" w:rsidRPr="00FB4C21" w:rsidRDefault="000236C3">
            <w:pPr>
              <w:rPr>
                <w:sz w:val="20"/>
                <w:szCs w:val="20"/>
              </w:rPr>
            </w:pPr>
          </w:p>
        </w:tc>
        <w:tc>
          <w:tcPr>
            <w:tcW w:w="481" w:type="dxa"/>
          </w:tcPr>
          <w:p w14:paraId="00000047" w14:textId="77777777" w:rsidR="000236C3" w:rsidRPr="00FB4C21" w:rsidRDefault="000236C3">
            <w:pPr>
              <w:rPr>
                <w:sz w:val="20"/>
                <w:szCs w:val="20"/>
              </w:rPr>
            </w:pPr>
          </w:p>
        </w:tc>
        <w:tc>
          <w:tcPr>
            <w:tcW w:w="481" w:type="dxa"/>
          </w:tcPr>
          <w:p w14:paraId="00000048" w14:textId="77777777" w:rsidR="000236C3" w:rsidRPr="00FB4C21" w:rsidRDefault="000236C3">
            <w:pPr>
              <w:rPr>
                <w:sz w:val="20"/>
                <w:szCs w:val="20"/>
              </w:rPr>
            </w:pPr>
          </w:p>
        </w:tc>
        <w:tc>
          <w:tcPr>
            <w:tcW w:w="481" w:type="dxa"/>
          </w:tcPr>
          <w:p w14:paraId="00000049" w14:textId="77777777" w:rsidR="000236C3" w:rsidRPr="00FB4C21" w:rsidRDefault="000236C3">
            <w:pPr>
              <w:rPr>
                <w:sz w:val="20"/>
                <w:szCs w:val="20"/>
              </w:rPr>
            </w:pPr>
          </w:p>
        </w:tc>
        <w:tc>
          <w:tcPr>
            <w:tcW w:w="481" w:type="dxa"/>
          </w:tcPr>
          <w:p w14:paraId="0000004A" w14:textId="77777777" w:rsidR="000236C3" w:rsidRPr="00FB4C21" w:rsidRDefault="000236C3">
            <w:pPr>
              <w:rPr>
                <w:sz w:val="20"/>
                <w:szCs w:val="20"/>
              </w:rPr>
            </w:pPr>
          </w:p>
        </w:tc>
        <w:tc>
          <w:tcPr>
            <w:tcW w:w="481" w:type="dxa"/>
          </w:tcPr>
          <w:p w14:paraId="0000004B" w14:textId="77777777" w:rsidR="000236C3" w:rsidRPr="00FB4C21" w:rsidRDefault="000236C3">
            <w:pPr>
              <w:rPr>
                <w:sz w:val="20"/>
                <w:szCs w:val="20"/>
              </w:rPr>
            </w:pPr>
          </w:p>
        </w:tc>
        <w:tc>
          <w:tcPr>
            <w:tcW w:w="491" w:type="dxa"/>
          </w:tcPr>
          <w:p w14:paraId="0000004C" w14:textId="77777777" w:rsidR="000236C3" w:rsidRPr="00FB4C21" w:rsidRDefault="000236C3">
            <w:pPr>
              <w:rPr>
                <w:sz w:val="20"/>
                <w:szCs w:val="20"/>
              </w:rPr>
            </w:pPr>
          </w:p>
        </w:tc>
        <w:tc>
          <w:tcPr>
            <w:tcW w:w="6804" w:type="dxa"/>
          </w:tcPr>
          <w:p w14:paraId="0000004D" w14:textId="77777777" w:rsidR="000236C3" w:rsidRPr="00FB4C21" w:rsidRDefault="000236C3">
            <w:pPr>
              <w:rPr>
                <w:sz w:val="18"/>
                <w:szCs w:val="18"/>
              </w:rPr>
            </w:pPr>
          </w:p>
          <w:p w14:paraId="0000004E" w14:textId="77777777" w:rsidR="000236C3" w:rsidRPr="00FB4C21" w:rsidRDefault="000236C3">
            <w:pPr>
              <w:rPr>
                <w:sz w:val="18"/>
                <w:szCs w:val="18"/>
              </w:rPr>
            </w:pPr>
          </w:p>
        </w:tc>
      </w:tr>
      <w:tr w:rsidR="003A15CA" w:rsidRPr="00FB4C21" w14:paraId="56E4BBE8" w14:textId="77777777">
        <w:trPr>
          <w:trHeight w:val="17"/>
        </w:trPr>
        <w:tc>
          <w:tcPr>
            <w:tcW w:w="1700" w:type="dxa"/>
          </w:tcPr>
          <w:p w14:paraId="2C2A1B86" w14:textId="33D83919" w:rsidR="003A15CA" w:rsidRPr="00FB4C21" w:rsidRDefault="003A15CA">
            <w:pPr>
              <w:rPr>
                <w:sz w:val="18"/>
                <w:szCs w:val="18"/>
              </w:rPr>
            </w:pPr>
            <w:r w:rsidRPr="00FB4C21">
              <w:rPr>
                <w:sz w:val="18"/>
                <w:szCs w:val="18"/>
              </w:rPr>
              <w:t>Set up a working group in the security institution to lead the process and support the assessment team</w:t>
            </w:r>
          </w:p>
        </w:tc>
        <w:tc>
          <w:tcPr>
            <w:tcW w:w="479" w:type="dxa"/>
          </w:tcPr>
          <w:p w14:paraId="666EBEDE" w14:textId="7932D87A" w:rsidR="003A15CA" w:rsidRPr="00FB4C21" w:rsidRDefault="003A15CA">
            <w:pPr>
              <w:rPr>
                <w:sz w:val="20"/>
                <w:szCs w:val="20"/>
              </w:rPr>
            </w:pPr>
            <w:r w:rsidRPr="00FB4C21">
              <w:rPr>
                <w:sz w:val="20"/>
                <w:szCs w:val="20"/>
              </w:rPr>
              <w:t>X</w:t>
            </w:r>
          </w:p>
        </w:tc>
        <w:tc>
          <w:tcPr>
            <w:tcW w:w="480" w:type="dxa"/>
          </w:tcPr>
          <w:p w14:paraId="419D26A9" w14:textId="77777777" w:rsidR="003A15CA" w:rsidRPr="00FB4C21" w:rsidRDefault="003A15CA">
            <w:pPr>
              <w:rPr>
                <w:sz w:val="20"/>
                <w:szCs w:val="20"/>
              </w:rPr>
            </w:pPr>
          </w:p>
        </w:tc>
        <w:tc>
          <w:tcPr>
            <w:tcW w:w="481" w:type="dxa"/>
          </w:tcPr>
          <w:p w14:paraId="44E0FD55" w14:textId="77777777" w:rsidR="003A15CA" w:rsidRPr="00FB4C21" w:rsidRDefault="003A15CA">
            <w:pPr>
              <w:rPr>
                <w:sz w:val="20"/>
                <w:szCs w:val="20"/>
              </w:rPr>
            </w:pPr>
          </w:p>
        </w:tc>
        <w:tc>
          <w:tcPr>
            <w:tcW w:w="481" w:type="dxa"/>
          </w:tcPr>
          <w:p w14:paraId="06637ADA" w14:textId="77777777" w:rsidR="003A15CA" w:rsidRPr="00FB4C21" w:rsidRDefault="003A15CA">
            <w:pPr>
              <w:rPr>
                <w:sz w:val="20"/>
                <w:szCs w:val="20"/>
              </w:rPr>
            </w:pPr>
          </w:p>
        </w:tc>
        <w:tc>
          <w:tcPr>
            <w:tcW w:w="481" w:type="dxa"/>
          </w:tcPr>
          <w:p w14:paraId="316CAFEC" w14:textId="77777777" w:rsidR="003A15CA" w:rsidRPr="00FB4C21" w:rsidRDefault="003A15CA">
            <w:pPr>
              <w:rPr>
                <w:sz w:val="20"/>
                <w:szCs w:val="20"/>
              </w:rPr>
            </w:pPr>
          </w:p>
        </w:tc>
        <w:tc>
          <w:tcPr>
            <w:tcW w:w="481" w:type="dxa"/>
          </w:tcPr>
          <w:p w14:paraId="31A5C973" w14:textId="77777777" w:rsidR="003A15CA" w:rsidRPr="00FB4C21" w:rsidRDefault="003A15CA">
            <w:pPr>
              <w:rPr>
                <w:sz w:val="20"/>
                <w:szCs w:val="20"/>
              </w:rPr>
            </w:pPr>
          </w:p>
        </w:tc>
        <w:tc>
          <w:tcPr>
            <w:tcW w:w="481" w:type="dxa"/>
          </w:tcPr>
          <w:p w14:paraId="402E1D04" w14:textId="77777777" w:rsidR="003A15CA" w:rsidRPr="00FB4C21" w:rsidRDefault="003A15CA">
            <w:pPr>
              <w:rPr>
                <w:sz w:val="20"/>
                <w:szCs w:val="20"/>
              </w:rPr>
            </w:pPr>
          </w:p>
        </w:tc>
        <w:tc>
          <w:tcPr>
            <w:tcW w:w="481" w:type="dxa"/>
          </w:tcPr>
          <w:p w14:paraId="441BECEF" w14:textId="77777777" w:rsidR="003A15CA" w:rsidRPr="00FB4C21" w:rsidRDefault="003A15CA">
            <w:pPr>
              <w:rPr>
                <w:sz w:val="20"/>
                <w:szCs w:val="20"/>
              </w:rPr>
            </w:pPr>
          </w:p>
        </w:tc>
        <w:tc>
          <w:tcPr>
            <w:tcW w:w="481" w:type="dxa"/>
          </w:tcPr>
          <w:p w14:paraId="7E5D556D" w14:textId="77777777" w:rsidR="003A15CA" w:rsidRPr="00FB4C21" w:rsidRDefault="003A15CA">
            <w:pPr>
              <w:rPr>
                <w:sz w:val="20"/>
                <w:szCs w:val="20"/>
              </w:rPr>
            </w:pPr>
          </w:p>
        </w:tc>
        <w:tc>
          <w:tcPr>
            <w:tcW w:w="481" w:type="dxa"/>
          </w:tcPr>
          <w:p w14:paraId="5DA3372C" w14:textId="77777777" w:rsidR="003A15CA" w:rsidRPr="00FB4C21" w:rsidRDefault="003A15CA">
            <w:pPr>
              <w:rPr>
                <w:sz w:val="20"/>
                <w:szCs w:val="20"/>
              </w:rPr>
            </w:pPr>
          </w:p>
        </w:tc>
        <w:tc>
          <w:tcPr>
            <w:tcW w:w="481" w:type="dxa"/>
          </w:tcPr>
          <w:p w14:paraId="5988877F" w14:textId="77777777" w:rsidR="003A15CA" w:rsidRPr="00FB4C21" w:rsidRDefault="003A15CA">
            <w:pPr>
              <w:rPr>
                <w:sz w:val="20"/>
                <w:szCs w:val="20"/>
              </w:rPr>
            </w:pPr>
          </w:p>
        </w:tc>
        <w:tc>
          <w:tcPr>
            <w:tcW w:w="491" w:type="dxa"/>
          </w:tcPr>
          <w:p w14:paraId="65C2FE48" w14:textId="77777777" w:rsidR="003A15CA" w:rsidRPr="00FB4C21" w:rsidRDefault="003A15CA">
            <w:pPr>
              <w:rPr>
                <w:sz w:val="20"/>
                <w:szCs w:val="20"/>
              </w:rPr>
            </w:pPr>
          </w:p>
        </w:tc>
        <w:tc>
          <w:tcPr>
            <w:tcW w:w="6804" w:type="dxa"/>
          </w:tcPr>
          <w:p w14:paraId="04A2069F" w14:textId="28B1400D" w:rsidR="003A15CA" w:rsidRPr="00FB4C21" w:rsidRDefault="003A15CA">
            <w:pPr>
              <w:rPr>
                <w:sz w:val="18"/>
                <w:szCs w:val="18"/>
              </w:rPr>
            </w:pPr>
            <w:r w:rsidRPr="00FB4C21">
              <w:rPr>
                <w:sz w:val="18"/>
                <w:szCs w:val="18"/>
              </w:rPr>
              <w:t xml:space="preserve">It should include people from different departments and levels of decision-making </w:t>
            </w:r>
            <w:r w:rsidR="00334BEF" w:rsidRPr="00FB4C21">
              <w:rPr>
                <w:sz w:val="18"/>
                <w:szCs w:val="18"/>
              </w:rPr>
              <w:t>to</w:t>
            </w:r>
            <w:r w:rsidRPr="00FB4C21">
              <w:rPr>
                <w:sz w:val="18"/>
                <w:szCs w:val="18"/>
              </w:rPr>
              <w:t xml:space="preserve"> effectively support the assessment process at the strategic, operational and tactical levels. This means that it should include people in a position of authority (to grant access to sensitive information or commit the time of personnel to take part in the assessment, etc.), and people with direct knowledge of the subject at hand (women’s participation in peace operations), and/or direct access to the information that will be needed (research department or human resources department, etc.).</w:t>
            </w:r>
          </w:p>
        </w:tc>
      </w:tr>
      <w:tr w:rsidR="000236C3" w:rsidRPr="00FB4C21" w14:paraId="695796B5" w14:textId="77777777">
        <w:trPr>
          <w:trHeight w:val="17"/>
        </w:trPr>
        <w:tc>
          <w:tcPr>
            <w:tcW w:w="1700" w:type="dxa"/>
          </w:tcPr>
          <w:p w14:paraId="0000004F" w14:textId="77777777" w:rsidR="000236C3" w:rsidRPr="00FB4C21" w:rsidRDefault="00E271E5">
            <w:pPr>
              <w:rPr>
                <w:sz w:val="18"/>
                <w:szCs w:val="18"/>
              </w:rPr>
            </w:pPr>
            <w:r w:rsidRPr="00FB4C21">
              <w:rPr>
                <w:sz w:val="18"/>
                <w:szCs w:val="18"/>
              </w:rPr>
              <w:t>Develop plan with security forces for research</w:t>
            </w:r>
          </w:p>
        </w:tc>
        <w:tc>
          <w:tcPr>
            <w:tcW w:w="479" w:type="dxa"/>
          </w:tcPr>
          <w:p w14:paraId="00000050" w14:textId="0BBFA166" w:rsidR="000236C3" w:rsidRPr="00FB4C21" w:rsidRDefault="00B16111">
            <w:pPr>
              <w:rPr>
                <w:sz w:val="20"/>
                <w:szCs w:val="20"/>
              </w:rPr>
            </w:pPr>
            <w:r w:rsidRPr="00FB4C21">
              <w:rPr>
                <w:sz w:val="20"/>
                <w:szCs w:val="20"/>
              </w:rPr>
              <w:t>X</w:t>
            </w:r>
          </w:p>
        </w:tc>
        <w:tc>
          <w:tcPr>
            <w:tcW w:w="480" w:type="dxa"/>
          </w:tcPr>
          <w:p w14:paraId="00000051" w14:textId="519F71E3" w:rsidR="000236C3" w:rsidRPr="00FB4C21" w:rsidRDefault="00B16111">
            <w:pPr>
              <w:rPr>
                <w:sz w:val="20"/>
                <w:szCs w:val="20"/>
              </w:rPr>
            </w:pPr>
            <w:r w:rsidRPr="00FB4C21">
              <w:rPr>
                <w:sz w:val="20"/>
                <w:szCs w:val="20"/>
              </w:rPr>
              <w:t>X</w:t>
            </w:r>
          </w:p>
        </w:tc>
        <w:tc>
          <w:tcPr>
            <w:tcW w:w="481" w:type="dxa"/>
          </w:tcPr>
          <w:p w14:paraId="00000052" w14:textId="77777777" w:rsidR="000236C3" w:rsidRPr="00FB4C21" w:rsidRDefault="000236C3">
            <w:pPr>
              <w:rPr>
                <w:sz w:val="20"/>
                <w:szCs w:val="20"/>
              </w:rPr>
            </w:pPr>
          </w:p>
        </w:tc>
        <w:tc>
          <w:tcPr>
            <w:tcW w:w="481" w:type="dxa"/>
          </w:tcPr>
          <w:p w14:paraId="00000053" w14:textId="77777777" w:rsidR="000236C3" w:rsidRPr="00FB4C21" w:rsidRDefault="000236C3">
            <w:pPr>
              <w:rPr>
                <w:sz w:val="20"/>
                <w:szCs w:val="20"/>
              </w:rPr>
            </w:pPr>
          </w:p>
        </w:tc>
        <w:tc>
          <w:tcPr>
            <w:tcW w:w="481" w:type="dxa"/>
          </w:tcPr>
          <w:p w14:paraId="00000054" w14:textId="77777777" w:rsidR="000236C3" w:rsidRPr="00FB4C21" w:rsidRDefault="000236C3">
            <w:pPr>
              <w:rPr>
                <w:sz w:val="20"/>
                <w:szCs w:val="20"/>
              </w:rPr>
            </w:pPr>
          </w:p>
        </w:tc>
        <w:tc>
          <w:tcPr>
            <w:tcW w:w="481" w:type="dxa"/>
          </w:tcPr>
          <w:p w14:paraId="00000055" w14:textId="77777777" w:rsidR="000236C3" w:rsidRPr="00FB4C21" w:rsidRDefault="000236C3">
            <w:pPr>
              <w:rPr>
                <w:sz w:val="20"/>
                <w:szCs w:val="20"/>
              </w:rPr>
            </w:pPr>
          </w:p>
        </w:tc>
        <w:tc>
          <w:tcPr>
            <w:tcW w:w="481" w:type="dxa"/>
          </w:tcPr>
          <w:p w14:paraId="00000056" w14:textId="77777777" w:rsidR="000236C3" w:rsidRPr="00FB4C21" w:rsidRDefault="000236C3">
            <w:pPr>
              <w:rPr>
                <w:sz w:val="20"/>
                <w:szCs w:val="20"/>
              </w:rPr>
            </w:pPr>
          </w:p>
        </w:tc>
        <w:tc>
          <w:tcPr>
            <w:tcW w:w="481" w:type="dxa"/>
          </w:tcPr>
          <w:p w14:paraId="00000057" w14:textId="77777777" w:rsidR="000236C3" w:rsidRPr="00FB4C21" w:rsidRDefault="000236C3">
            <w:pPr>
              <w:rPr>
                <w:sz w:val="20"/>
                <w:szCs w:val="20"/>
              </w:rPr>
            </w:pPr>
          </w:p>
        </w:tc>
        <w:tc>
          <w:tcPr>
            <w:tcW w:w="481" w:type="dxa"/>
          </w:tcPr>
          <w:p w14:paraId="00000058" w14:textId="77777777" w:rsidR="000236C3" w:rsidRPr="00FB4C21" w:rsidRDefault="000236C3">
            <w:pPr>
              <w:rPr>
                <w:sz w:val="20"/>
                <w:szCs w:val="20"/>
              </w:rPr>
            </w:pPr>
          </w:p>
        </w:tc>
        <w:tc>
          <w:tcPr>
            <w:tcW w:w="481" w:type="dxa"/>
          </w:tcPr>
          <w:p w14:paraId="00000059" w14:textId="77777777" w:rsidR="000236C3" w:rsidRPr="00FB4C21" w:rsidRDefault="000236C3">
            <w:pPr>
              <w:rPr>
                <w:sz w:val="20"/>
                <w:szCs w:val="20"/>
              </w:rPr>
            </w:pPr>
          </w:p>
        </w:tc>
        <w:tc>
          <w:tcPr>
            <w:tcW w:w="481" w:type="dxa"/>
          </w:tcPr>
          <w:p w14:paraId="0000005A" w14:textId="77777777" w:rsidR="000236C3" w:rsidRPr="00FB4C21" w:rsidRDefault="000236C3">
            <w:pPr>
              <w:rPr>
                <w:sz w:val="20"/>
                <w:szCs w:val="20"/>
              </w:rPr>
            </w:pPr>
          </w:p>
        </w:tc>
        <w:tc>
          <w:tcPr>
            <w:tcW w:w="491" w:type="dxa"/>
          </w:tcPr>
          <w:p w14:paraId="0000005B" w14:textId="77777777" w:rsidR="000236C3" w:rsidRPr="00FB4C21" w:rsidRDefault="000236C3">
            <w:pPr>
              <w:rPr>
                <w:sz w:val="20"/>
                <w:szCs w:val="20"/>
              </w:rPr>
            </w:pPr>
          </w:p>
        </w:tc>
        <w:tc>
          <w:tcPr>
            <w:tcW w:w="6804" w:type="dxa"/>
          </w:tcPr>
          <w:p w14:paraId="0000005C" w14:textId="50562427" w:rsidR="000236C3" w:rsidRPr="00FB4C21" w:rsidRDefault="000236C3">
            <w:pPr>
              <w:rPr>
                <w:sz w:val="18"/>
                <w:szCs w:val="18"/>
              </w:rPr>
            </w:pPr>
          </w:p>
        </w:tc>
      </w:tr>
      <w:tr w:rsidR="003A15CA" w:rsidRPr="00FB4C21" w14:paraId="2D1CECEA" w14:textId="77777777">
        <w:trPr>
          <w:trHeight w:val="17"/>
        </w:trPr>
        <w:tc>
          <w:tcPr>
            <w:tcW w:w="1700" w:type="dxa"/>
          </w:tcPr>
          <w:p w14:paraId="7E5766C5" w14:textId="27A15DD1" w:rsidR="003A15CA" w:rsidRPr="00FB4C21" w:rsidRDefault="003A15CA">
            <w:pPr>
              <w:rPr>
                <w:sz w:val="18"/>
                <w:szCs w:val="18"/>
              </w:rPr>
            </w:pPr>
            <w:r w:rsidRPr="00FB4C21">
              <w:rPr>
                <w:sz w:val="18"/>
                <w:szCs w:val="18"/>
              </w:rPr>
              <w:t>MOWIP training for the assessment team</w:t>
            </w:r>
          </w:p>
        </w:tc>
        <w:tc>
          <w:tcPr>
            <w:tcW w:w="479" w:type="dxa"/>
          </w:tcPr>
          <w:p w14:paraId="7A0EA081" w14:textId="0B7967AD" w:rsidR="003A15CA" w:rsidRPr="00FB4C21" w:rsidRDefault="003A15CA">
            <w:pPr>
              <w:rPr>
                <w:sz w:val="20"/>
                <w:szCs w:val="20"/>
              </w:rPr>
            </w:pPr>
            <w:r w:rsidRPr="00FB4C21">
              <w:rPr>
                <w:sz w:val="20"/>
                <w:szCs w:val="20"/>
              </w:rPr>
              <w:t>X</w:t>
            </w:r>
          </w:p>
        </w:tc>
        <w:tc>
          <w:tcPr>
            <w:tcW w:w="480" w:type="dxa"/>
          </w:tcPr>
          <w:p w14:paraId="1E306855" w14:textId="77777777" w:rsidR="003A15CA" w:rsidRPr="00FB4C21" w:rsidRDefault="003A15CA">
            <w:pPr>
              <w:rPr>
                <w:sz w:val="20"/>
                <w:szCs w:val="20"/>
              </w:rPr>
            </w:pPr>
          </w:p>
        </w:tc>
        <w:tc>
          <w:tcPr>
            <w:tcW w:w="481" w:type="dxa"/>
          </w:tcPr>
          <w:p w14:paraId="421F34E8" w14:textId="77777777" w:rsidR="003A15CA" w:rsidRPr="00FB4C21" w:rsidRDefault="003A15CA">
            <w:pPr>
              <w:rPr>
                <w:sz w:val="20"/>
                <w:szCs w:val="20"/>
              </w:rPr>
            </w:pPr>
          </w:p>
        </w:tc>
        <w:tc>
          <w:tcPr>
            <w:tcW w:w="481" w:type="dxa"/>
          </w:tcPr>
          <w:p w14:paraId="423D92AE" w14:textId="77777777" w:rsidR="003A15CA" w:rsidRPr="00FB4C21" w:rsidRDefault="003A15CA">
            <w:pPr>
              <w:rPr>
                <w:sz w:val="20"/>
                <w:szCs w:val="20"/>
              </w:rPr>
            </w:pPr>
          </w:p>
        </w:tc>
        <w:tc>
          <w:tcPr>
            <w:tcW w:w="481" w:type="dxa"/>
          </w:tcPr>
          <w:p w14:paraId="4F30F45A" w14:textId="77777777" w:rsidR="003A15CA" w:rsidRPr="00FB4C21" w:rsidRDefault="003A15CA">
            <w:pPr>
              <w:rPr>
                <w:sz w:val="20"/>
                <w:szCs w:val="20"/>
              </w:rPr>
            </w:pPr>
          </w:p>
        </w:tc>
        <w:tc>
          <w:tcPr>
            <w:tcW w:w="481" w:type="dxa"/>
          </w:tcPr>
          <w:p w14:paraId="241B040D" w14:textId="77777777" w:rsidR="003A15CA" w:rsidRPr="00FB4C21" w:rsidRDefault="003A15CA">
            <w:pPr>
              <w:rPr>
                <w:sz w:val="20"/>
                <w:szCs w:val="20"/>
              </w:rPr>
            </w:pPr>
          </w:p>
        </w:tc>
        <w:tc>
          <w:tcPr>
            <w:tcW w:w="481" w:type="dxa"/>
          </w:tcPr>
          <w:p w14:paraId="3B773B05" w14:textId="77777777" w:rsidR="003A15CA" w:rsidRPr="00FB4C21" w:rsidRDefault="003A15CA">
            <w:pPr>
              <w:rPr>
                <w:sz w:val="20"/>
                <w:szCs w:val="20"/>
              </w:rPr>
            </w:pPr>
          </w:p>
        </w:tc>
        <w:tc>
          <w:tcPr>
            <w:tcW w:w="481" w:type="dxa"/>
          </w:tcPr>
          <w:p w14:paraId="681FEF8D" w14:textId="77777777" w:rsidR="003A15CA" w:rsidRPr="00FB4C21" w:rsidRDefault="003A15CA">
            <w:pPr>
              <w:rPr>
                <w:sz w:val="20"/>
                <w:szCs w:val="20"/>
              </w:rPr>
            </w:pPr>
          </w:p>
        </w:tc>
        <w:tc>
          <w:tcPr>
            <w:tcW w:w="481" w:type="dxa"/>
          </w:tcPr>
          <w:p w14:paraId="2C35F207" w14:textId="77777777" w:rsidR="003A15CA" w:rsidRPr="00FB4C21" w:rsidRDefault="003A15CA">
            <w:pPr>
              <w:rPr>
                <w:sz w:val="20"/>
                <w:szCs w:val="20"/>
              </w:rPr>
            </w:pPr>
          </w:p>
        </w:tc>
        <w:tc>
          <w:tcPr>
            <w:tcW w:w="481" w:type="dxa"/>
          </w:tcPr>
          <w:p w14:paraId="2C92CF69" w14:textId="77777777" w:rsidR="003A15CA" w:rsidRPr="00FB4C21" w:rsidRDefault="003A15CA">
            <w:pPr>
              <w:rPr>
                <w:sz w:val="20"/>
                <w:szCs w:val="20"/>
              </w:rPr>
            </w:pPr>
          </w:p>
        </w:tc>
        <w:tc>
          <w:tcPr>
            <w:tcW w:w="481" w:type="dxa"/>
          </w:tcPr>
          <w:p w14:paraId="172BB2F5" w14:textId="77777777" w:rsidR="003A15CA" w:rsidRPr="00FB4C21" w:rsidRDefault="003A15CA">
            <w:pPr>
              <w:rPr>
                <w:sz w:val="20"/>
                <w:szCs w:val="20"/>
              </w:rPr>
            </w:pPr>
          </w:p>
        </w:tc>
        <w:tc>
          <w:tcPr>
            <w:tcW w:w="491" w:type="dxa"/>
          </w:tcPr>
          <w:p w14:paraId="027D233F" w14:textId="77777777" w:rsidR="003A15CA" w:rsidRPr="00FB4C21" w:rsidRDefault="003A15CA">
            <w:pPr>
              <w:rPr>
                <w:sz w:val="20"/>
                <w:szCs w:val="20"/>
              </w:rPr>
            </w:pPr>
          </w:p>
        </w:tc>
        <w:tc>
          <w:tcPr>
            <w:tcW w:w="6804" w:type="dxa"/>
          </w:tcPr>
          <w:p w14:paraId="15BDCAE2" w14:textId="448AAD9D" w:rsidR="003A15CA" w:rsidRPr="00FB4C21" w:rsidRDefault="003A15CA">
            <w:pPr>
              <w:rPr>
                <w:sz w:val="18"/>
                <w:szCs w:val="18"/>
              </w:rPr>
            </w:pPr>
            <w:r w:rsidRPr="00FB4C21">
              <w:rPr>
                <w:sz w:val="18"/>
                <w:szCs w:val="18"/>
              </w:rPr>
              <w:t>The MOWIP training can be provided by the GSS Lab under partnership models A and B. Under partnership model C, DCAF Helpdesk can provide support for the co-facilitation of the training.</w:t>
            </w:r>
          </w:p>
        </w:tc>
      </w:tr>
      <w:tr w:rsidR="003A15CA" w:rsidRPr="00FB4C21" w14:paraId="41F10184" w14:textId="77777777">
        <w:trPr>
          <w:trHeight w:val="17"/>
        </w:trPr>
        <w:tc>
          <w:tcPr>
            <w:tcW w:w="1700" w:type="dxa"/>
          </w:tcPr>
          <w:p w14:paraId="64FC7865" w14:textId="0BFE4D51" w:rsidR="003A15CA" w:rsidRPr="00FB4C21" w:rsidRDefault="003A15CA">
            <w:pPr>
              <w:rPr>
                <w:sz w:val="18"/>
                <w:szCs w:val="18"/>
              </w:rPr>
            </w:pPr>
            <w:r w:rsidRPr="00FB4C21">
              <w:rPr>
                <w:sz w:val="18"/>
                <w:szCs w:val="18"/>
              </w:rPr>
              <w:t>MOWIP information session for the security institution working group</w:t>
            </w:r>
          </w:p>
        </w:tc>
        <w:tc>
          <w:tcPr>
            <w:tcW w:w="479" w:type="dxa"/>
          </w:tcPr>
          <w:p w14:paraId="44A3B0B4" w14:textId="5839ED2E" w:rsidR="003A15CA" w:rsidRPr="00FB4C21" w:rsidRDefault="003A15CA">
            <w:pPr>
              <w:rPr>
                <w:sz w:val="20"/>
                <w:szCs w:val="20"/>
              </w:rPr>
            </w:pPr>
          </w:p>
        </w:tc>
        <w:tc>
          <w:tcPr>
            <w:tcW w:w="480" w:type="dxa"/>
          </w:tcPr>
          <w:p w14:paraId="56BEC673" w14:textId="2DCAEBDE" w:rsidR="003A15CA" w:rsidRPr="00FB4C21" w:rsidRDefault="003A15CA">
            <w:pPr>
              <w:rPr>
                <w:sz w:val="20"/>
                <w:szCs w:val="20"/>
              </w:rPr>
            </w:pPr>
            <w:r w:rsidRPr="00FB4C21">
              <w:rPr>
                <w:sz w:val="20"/>
                <w:szCs w:val="20"/>
              </w:rPr>
              <w:t>X</w:t>
            </w:r>
          </w:p>
        </w:tc>
        <w:tc>
          <w:tcPr>
            <w:tcW w:w="481" w:type="dxa"/>
          </w:tcPr>
          <w:p w14:paraId="6FD01A8B" w14:textId="77777777" w:rsidR="003A15CA" w:rsidRPr="00FB4C21" w:rsidRDefault="003A15CA">
            <w:pPr>
              <w:rPr>
                <w:sz w:val="20"/>
                <w:szCs w:val="20"/>
              </w:rPr>
            </w:pPr>
          </w:p>
        </w:tc>
        <w:tc>
          <w:tcPr>
            <w:tcW w:w="481" w:type="dxa"/>
          </w:tcPr>
          <w:p w14:paraId="1D972E80" w14:textId="77777777" w:rsidR="003A15CA" w:rsidRPr="00FB4C21" w:rsidRDefault="003A15CA">
            <w:pPr>
              <w:rPr>
                <w:sz w:val="20"/>
                <w:szCs w:val="20"/>
              </w:rPr>
            </w:pPr>
          </w:p>
        </w:tc>
        <w:tc>
          <w:tcPr>
            <w:tcW w:w="481" w:type="dxa"/>
          </w:tcPr>
          <w:p w14:paraId="4BDF9C79" w14:textId="77777777" w:rsidR="003A15CA" w:rsidRPr="00FB4C21" w:rsidRDefault="003A15CA">
            <w:pPr>
              <w:rPr>
                <w:sz w:val="20"/>
                <w:szCs w:val="20"/>
              </w:rPr>
            </w:pPr>
          </w:p>
        </w:tc>
        <w:tc>
          <w:tcPr>
            <w:tcW w:w="481" w:type="dxa"/>
          </w:tcPr>
          <w:p w14:paraId="5C829BBB" w14:textId="77777777" w:rsidR="003A15CA" w:rsidRPr="00FB4C21" w:rsidRDefault="003A15CA">
            <w:pPr>
              <w:rPr>
                <w:sz w:val="20"/>
                <w:szCs w:val="20"/>
              </w:rPr>
            </w:pPr>
          </w:p>
        </w:tc>
        <w:tc>
          <w:tcPr>
            <w:tcW w:w="481" w:type="dxa"/>
          </w:tcPr>
          <w:p w14:paraId="199D439B" w14:textId="77777777" w:rsidR="003A15CA" w:rsidRPr="00FB4C21" w:rsidRDefault="003A15CA">
            <w:pPr>
              <w:rPr>
                <w:sz w:val="20"/>
                <w:szCs w:val="20"/>
              </w:rPr>
            </w:pPr>
          </w:p>
        </w:tc>
        <w:tc>
          <w:tcPr>
            <w:tcW w:w="481" w:type="dxa"/>
          </w:tcPr>
          <w:p w14:paraId="41374FA6" w14:textId="77777777" w:rsidR="003A15CA" w:rsidRPr="00FB4C21" w:rsidRDefault="003A15CA">
            <w:pPr>
              <w:rPr>
                <w:sz w:val="20"/>
                <w:szCs w:val="20"/>
              </w:rPr>
            </w:pPr>
          </w:p>
        </w:tc>
        <w:tc>
          <w:tcPr>
            <w:tcW w:w="481" w:type="dxa"/>
          </w:tcPr>
          <w:p w14:paraId="01F771F1" w14:textId="77777777" w:rsidR="003A15CA" w:rsidRPr="00FB4C21" w:rsidRDefault="003A15CA">
            <w:pPr>
              <w:rPr>
                <w:sz w:val="20"/>
                <w:szCs w:val="20"/>
              </w:rPr>
            </w:pPr>
          </w:p>
        </w:tc>
        <w:tc>
          <w:tcPr>
            <w:tcW w:w="481" w:type="dxa"/>
          </w:tcPr>
          <w:p w14:paraId="0CDAEDD7" w14:textId="77777777" w:rsidR="003A15CA" w:rsidRPr="00FB4C21" w:rsidRDefault="003A15CA">
            <w:pPr>
              <w:rPr>
                <w:sz w:val="20"/>
                <w:szCs w:val="20"/>
              </w:rPr>
            </w:pPr>
          </w:p>
        </w:tc>
        <w:tc>
          <w:tcPr>
            <w:tcW w:w="481" w:type="dxa"/>
          </w:tcPr>
          <w:p w14:paraId="45E308EE" w14:textId="77777777" w:rsidR="003A15CA" w:rsidRPr="00FB4C21" w:rsidRDefault="003A15CA">
            <w:pPr>
              <w:rPr>
                <w:sz w:val="20"/>
                <w:szCs w:val="20"/>
              </w:rPr>
            </w:pPr>
          </w:p>
        </w:tc>
        <w:tc>
          <w:tcPr>
            <w:tcW w:w="491" w:type="dxa"/>
          </w:tcPr>
          <w:p w14:paraId="31DA694B" w14:textId="77777777" w:rsidR="003A15CA" w:rsidRPr="00FB4C21" w:rsidRDefault="003A15CA">
            <w:pPr>
              <w:rPr>
                <w:sz w:val="20"/>
                <w:szCs w:val="20"/>
              </w:rPr>
            </w:pPr>
          </w:p>
        </w:tc>
        <w:tc>
          <w:tcPr>
            <w:tcW w:w="6804" w:type="dxa"/>
          </w:tcPr>
          <w:p w14:paraId="230640CF" w14:textId="098B0F50" w:rsidR="003A15CA" w:rsidRPr="00FB4C21" w:rsidRDefault="003A15CA">
            <w:pPr>
              <w:rPr>
                <w:sz w:val="18"/>
                <w:szCs w:val="18"/>
              </w:rPr>
            </w:pPr>
            <w:r w:rsidRPr="00FB4C21">
              <w:rPr>
                <w:sz w:val="18"/>
                <w:szCs w:val="18"/>
              </w:rPr>
              <w:t>The MOWIP information session can be provided by the GSS Lab under partnership models A and B. Under partnership model C, DCAF Helpdesk can provide support for the co-facilitation of the training.</w:t>
            </w:r>
          </w:p>
        </w:tc>
      </w:tr>
      <w:tr w:rsidR="000236C3" w:rsidRPr="00FB4C21" w14:paraId="603D9C15" w14:textId="77777777">
        <w:trPr>
          <w:trHeight w:val="17"/>
        </w:trPr>
        <w:tc>
          <w:tcPr>
            <w:tcW w:w="14283" w:type="dxa"/>
            <w:gridSpan w:val="14"/>
            <w:tcBorders>
              <w:top w:val="nil"/>
              <w:left w:val="nil"/>
              <w:bottom w:val="nil"/>
              <w:right w:val="nil"/>
            </w:tcBorders>
            <w:shd w:val="clear" w:color="auto" w:fill="DBE5F1"/>
          </w:tcPr>
          <w:p w14:paraId="0000005D" w14:textId="561591D1" w:rsidR="000236C3" w:rsidRPr="00FB4C21" w:rsidRDefault="00E271E5">
            <w:pPr>
              <w:rPr>
                <w:sz w:val="22"/>
                <w:szCs w:val="22"/>
              </w:rPr>
            </w:pPr>
            <w:r w:rsidRPr="00FB4C21">
              <w:rPr>
                <w:sz w:val="22"/>
                <w:szCs w:val="22"/>
              </w:rPr>
              <w:t>Fact-finding form</w:t>
            </w:r>
            <w:r w:rsidR="00272319">
              <w:rPr>
                <w:sz w:val="22"/>
                <w:szCs w:val="22"/>
              </w:rPr>
              <w:t xml:space="preserve"> (FFF)</w:t>
            </w:r>
          </w:p>
        </w:tc>
      </w:tr>
      <w:tr w:rsidR="00D32B45" w:rsidRPr="00FB4C21" w14:paraId="54459AD5" w14:textId="77777777" w:rsidTr="00EC5D7B">
        <w:trPr>
          <w:trHeight w:val="17"/>
        </w:trPr>
        <w:tc>
          <w:tcPr>
            <w:tcW w:w="14283" w:type="dxa"/>
            <w:gridSpan w:val="14"/>
          </w:tcPr>
          <w:p w14:paraId="163E55A6" w14:textId="77777777" w:rsidR="00D32B45" w:rsidRPr="00027C6D" w:rsidRDefault="00D32B45" w:rsidP="00D32B45">
            <w:pPr>
              <w:pStyle w:val="CommentText"/>
            </w:pPr>
            <w:bookmarkStart w:id="2" w:name="_Hlk129333718"/>
            <w:r w:rsidRPr="00027C6D">
              <w:t xml:space="preserve">General comments / guidance: </w:t>
            </w:r>
          </w:p>
          <w:p w14:paraId="70688C01" w14:textId="7679AABA" w:rsidR="00D32B45" w:rsidRPr="00027C6D" w:rsidRDefault="00D32B45" w:rsidP="00D32B45">
            <w:pPr>
              <w:pStyle w:val="CommentText"/>
            </w:pPr>
            <w:r w:rsidRPr="00027C6D">
              <w:t>- FFF is the first data collection the assessment team starts with and the last the team will finish with</w:t>
            </w:r>
            <w:r w:rsidR="0024237A" w:rsidRPr="00027C6D">
              <w:t xml:space="preserve"> – start work on the data collection tools once all necessary permission</w:t>
            </w:r>
            <w:r w:rsidR="00AF5F7F" w:rsidRPr="00027C6D">
              <w:t>s</w:t>
            </w:r>
            <w:r w:rsidR="0024237A" w:rsidRPr="00027C6D">
              <w:t xml:space="preserve"> and access are secured</w:t>
            </w:r>
            <w:r w:rsidR="00AF5F7F" w:rsidRPr="00027C6D">
              <w:t xml:space="preserve"> including ethical </w:t>
            </w:r>
            <w:r w:rsidR="00FE5334" w:rsidRPr="00027C6D">
              <w:t>review</w:t>
            </w:r>
            <w:r w:rsidRPr="00027C6D">
              <w:t xml:space="preserve">. </w:t>
            </w:r>
          </w:p>
          <w:p w14:paraId="75D0063C" w14:textId="77777777" w:rsidR="00D32B45" w:rsidRPr="00027C6D" w:rsidRDefault="00D32B45" w:rsidP="00D32B45">
            <w:pPr>
              <w:pStyle w:val="CommentText"/>
            </w:pPr>
            <w:r w:rsidRPr="00027C6D">
              <w:lastRenderedPageBreak/>
              <w:t>- Implementation of data collection tools can be to a certain extent simultaneous as they inform each other (see p.93 Box 3.20 Implementation of the three data collection tools - MOWIP methodology):</w:t>
            </w:r>
          </w:p>
          <w:p w14:paraId="488C2003" w14:textId="6795316C" w:rsidR="00D32B45" w:rsidRPr="00027C6D" w:rsidRDefault="00D32B45" w:rsidP="00D32B45">
            <w:pPr>
              <w:pStyle w:val="CommentText"/>
            </w:pPr>
            <w:r w:rsidRPr="00027C6D">
              <w:t>- FFF desk review will help identify Interviewees for key decision maker Interviews</w:t>
            </w:r>
            <w:r w:rsidR="00DC48D6">
              <w:t>;</w:t>
            </w:r>
          </w:p>
          <w:p w14:paraId="42B4E270" w14:textId="73B5F53F" w:rsidR="00D32B45" w:rsidRPr="00027C6D" w:rsidRDefault="00D32B45" w:rsidP="00D32B45">
            <w:pPr>
              <w:pStyle w:val="CommentText"/>
            </w:pPr>
            <w:r w:rsidRPr="00027C6D">
              <w:t xml:space="preserve">- </w:t>
            </w:r>
            <w:r w:rsidR="00272319">
              <w:t>F</w:t>
            </w:r>
            <w:r w:rsidRPr="00027C6D">
              <w:t>illing in numerical data in the FFF will help for the sample frame for the survey and vice versa</w:t>
            </w:r>
            <w:r w:rsidR="00DC48D6">
              <w:t>; and</w:t>
            </w:r>
          </w:p>
          <w:p w14:paraId="1193D81B" w14:textId="77777777" w:rsidR="00D32B45" w:rsidRDefault="00D32B45" w:rsidP="00D32B45">
            <w:pPr>
              <w:pStyle w:val="CommentText"/>
            </w:pPr>
            <w:r w:rsidRPr="00027C6D">
              <w:t xml:space="preserve">- </w:t>
            </w:r>
            <w:r w:rsidR="00272319">
              <w:t>W</w:t>
            </w:r>
            <w:r w:rsidRPr="00027C6D">
              <w:t>hen the team travels across the country to conduct the survey, they can also Interview key decision makers based outside the capital city</w:t>
            </w:r>
            <w:r w:rsidR="00272319">
              <w:t>.</w:t>
            </w:r>
          </w:p>
          <w:p w14:paraId="1A6FF639" w14:textId="11AC144F" w:rsidR="001943E9" w:rsidRPr="00FB4C21" w:rsidRDefault="001943E9" w:rsidP="00D32B45">
            <w:pPr>
              <w:pStyle w:val="CommentText"/>
              <w:rPr>
                <w:sz w:val="18"/>
                <w:szCs w:val="18"/>
              </w:rPr>
            </w:pPr>
          </w:p>
        </w:tc>
      </w:tr>
      <w:bookmarkEnd w:id="2"/>
      <w:tr w:rsidR="000236C3" w:rsidRPr="00FB4C21" w14:paraId="41BE1BF9" w14:textId="77777777">
        <w:trPr>
          <w:trHeight w:val="17"/>
        </w:trPr>
        <w:tc>
          <w:tcPr>
            <w:tcW w:w="1700" w:type="dxa"/>
          </w:tcPr>
          <w:p w14:paraId="0000007A" w14:textId="77777777" w:rsidR="000236C3" w:rsidRPr="00FB4C21" w:rsidRDefault="00E271E5">
            <w:pPr>
              <w:rPr>
                <w:sz w:val="18"/>
                <w:szCs w:val="18"/>
              </w:rPr>
            </w:pPr>
            <w:r w:rsidRPr="00FB4C21">
              <w:rPr>
                <w:sz w:val="18"/>
                <w:szCs w:val="18"/>
              </w:rPr>
              <w:lastRenderedPageBreak/>
              <w:t>Localize FFF</w:t>
            </w:r>
          </w:p>
        </w:tc>
        <w:tc>
          <w:tcPr>
            <w:tcW w:w="479" w:type="dxa"/>
          </w:tcPr>
          <w:p w14:paraId="0000007B" w14:textId="15E5D872" w:rsidR="000236C3" w:rsidRPr="00FB4C21" w:rsidRDefault="006D07F7">
            <w:pPr>
              <w:rPr>
                <w:sz w:val="20"/>
                <w:szCs w:val="20"/>
              </w:rPr>
            </w:pPr>
            <w:r w:rsidRPr="00FB4C21">
              <w:rPr>
                <w:sz w:val="20"/>
                <w:szCs w:val="20"/>
              </w:rPr>
              <w:t>X</w:t>
            </w:r>
          </w:p>
        </w:tc>
        <w:tc>
          <w:tcPr>
            <w:tcW w:w="480" w:type="dxa"/>
          </w:tcPr>
          <w:p w14:paraId="0000007C" w14:textId="1259B0F1" w:rsidR="000236C3" w:rsidRPr="00FB4C21" w:rsidRDefault="006D07F7">
            <w:pPr>
              <w:rPr>
                <w:sz w:val="20"/>
                <w:szCs w:val="20"/>
              </w:rPr>
            </w:pPr>
            <w:r w:rsidRPr="00FB4C21">
              <w:rPr>
                <w:sz w:val="20"/>
                <w:szCs w:val="20"/>
              </w:rPr>
              <w:t>X</w:t>
            </w:r>
          </w:p>
        </w:tc>
        <w:tc>
          <w:tcPr>
            <w:tcW w:w="481" w:type="dxa"/>
          </w:tcPr>
          <w:p w14:paraId="0000007D" w14:textId="77777777" w:rsidR="000236C3" w:rsidRPr="00FB4C21" w:rsidRDefault="000236C3">
            <w:pPr>
              <w:rPr>
                <w:sz w:val="20"/>
                <w:szCs w:val="20"/>
              </w:rPr>
            </w:pPr>
          </w:p>
        </w:tc>
        <w:tc>
          <w:tcPr>
            <w:tcW w:w="481" w:type="dxa"/>
          </w:tcPr>
          <w:p w14:paraId="0000007E" w14:textId="77777777" w:rsidR="000236C3" w:rsidRPr="00FB4C21" w:rsidRDefault="000236C3">
            <w:pPr>
              <w:rPr>
                <w:sz w:val="20"/>
                <w:szCs w:val="20"/>
              </w:rPr>
            </w:pPr>
          </w:p>
        </w:tc>
        <w:tc>
          <w:tcPr>
            <w:tcW w:w="481" w:type="dxa"/>
          </w:tcPr>
          <w:p w14:paraId="0000007F" w14:textId="77777777" w:rsidR="000236C3" w:rsidRPr="00FB4C21" w:rsidRDefault="000236C3">
            <w:pPr>
              <w:rPr>
                <w:sz w:val="20"/>
                <w:szCs w:val="20"/>
              </w:rPr>
            </w:pPr>
          </w:p>
        </w:tc>
        <w:tc>
          <w:tcPr>
            <w:tcW w:w="481" w:type="dxa"/>
          </w:tcPr>
          <w:p w14:paraId="00000080" w14:textId="77777777" w:rsidR="000236C3" w:rsidRPr="00FB4C21" w:rsidRDefault="000236C3">
            <w:pPr>
              <w:rPr>
                <w:sz w:val="20"/>
                <w:szCs w:val="20"/>
              </w:rPr>
            </w:pPr>
          </w:p>
        </w:tc>
        <w:tc>
          <w:tcPr>
            <w:tcW w:w="481" w:type="dxa"/>
          </w:tcPr>
          <w:p w14:paraId="00000081" w14:textId="77777777" w:rsidR="000236C3" w:rsidRPr="00FB4C21" w:rsidRDefault="000236C3">
            <w:pPr>
              <w:rPr>
                <w:sz w:val="20"/>
                <w:szCs w:val="20"/>
              </w:rPr>
            </w:pPr>
          </w:p>
        </w:tc>
        <w:tc>
          <w:tcPr>
            <w:tcW w:w="481" w:type="dxa"/>
          </w:tcPr>
          <w:p w14:paraId="00000082" w14:textId="77777777" w:rsidR="000236C3" w:rsidRPr="00FB4C21" w:rsidRDefault="000236C3">
            <w:pPr>
              <w:rPr>
                <w:sz w:val="20"/>
                <w:szCs w:val="20"/>
              </w:rPr>
            </w:pPr>
          </w:p>
        </w:tc>
        <w:tc>
          <w:tcPr>
            <w:tcW w:w="481" w:type="dxa"/>
          </w:tcPr>
          <w:p w14:paraId="00000083" w14:textId="77777777" w:rsidR="000236C3" w:rsidRPr="00FB4C21" w:rsidRDefault="000236C3">
            <w:pPr>
              <w:rPr>
                <w:sz w:val="20"/>
                <w:szCs w:val="20"/>
              </w:rPr>
            </w:pPr>
          </w:p>
        </w:tc>
        <w:tc>
          <w:tcPr>
            <w:tcW w:w="481" w:type="dxa"/>
          </w:tcPr>
          <w:p w14:paraId="00000084" w14:textId="77777777" w:rsidR="000236C3" w:rsidRPr="00FB4C21" w:rsidRDefault="000236C3">
            <w:pPr>
              <w:rPr>
                <w:sz w:val="20"/>
                <w:szCs w:val="20"/>
              </w:rPr>
            </w:pPr>
          </w:p>
        </w:tc>
        <w:tc>
          <w:tcPr>
            <w:tcW w:w="481" w:type="dxa"/>
          </w:tcPr>
          <w:p w14:paraId="00000085" w14:textId="77777777" w:rsidR="000236C3" w:rsidRPr="00FB4C21" w:rsidRDefault="000236C3">
            <w:pPr>
              <w:rPr>
                <w:sz w:val="20"/>
                <w:szCs w:val="20"/>
              </w:rPr>
            </w:pPr>
          </w:p>
        </w:tc>
        <w:tc>
          <w:tcPr>
            <w:tcW w:w="491" w:type="dxa"/>
          </w:tcPr>
          <w:p w14:paraId="00000086" w14:textId="77777777" w:rsidR="000236C3" w:rsidRPr="00FB4C21" w:rsidRDefault="000236C3">
            <w:pPr>
              <w:rPr>
                <w:sz w:val="20"/>
                <w:szCs w:val="20"/>
              </w:rPr>
            </w:pPr>
          </w:p>
        </w:tc>
        <w:tc>
          <w:tcPr>
            <w:tcW w:w="6804" w:type="dxa"/>
          </w:tcPr>
          <w:p w14:paraId="00000087" w14:textId="77777777" w:rsidR="000236C3" w:rsidRPr="00FB4C21" w:rsidRDefault="000236C3">
            <w:pPr>
              <w:rPr>
                <w:sz w:val="18"/>
                <w:szCs w:val="18"/>
              </w:rPr>
            </w:pPr>
          </w:p>
        </w:tc>
      </w:tr>
      <w:tr w:rsidR="000236C3" w:rsidRPr="00FB4C21" w14:paraId="3543E451" w14:textId="77777777">
        <w:trPr>
          <w:trHeight w:val="17"/>
        </w:trPr>
        <w:tc>
          <w:tcPr>
            <w:tcW w:w="1700" w:type="dxa"/>
          </w:tcPr>
          <w:p w14:paraId="00000088" w14:textId="77777777" w:rsidR="000236C3" w:rsidRPr="00FB4C21" w:rsidRDefault="00E271E5">
            <w:pPr>
              <w:rPr>
                <w:sz w:val="18"/>
                <w:szCs w:val="18"/>
              </w:rPr>
            </w:pPr>
            <w:r w:rsidRPr="00FB4C21">
              <w:rPr>
                <w:sz w:val="18"/>
                <w:szCs w:val="18"/>
              </w:rPr>
              <w:t>Collect material for desk review</w:t>
            </w:r>
          </w:p>
        </w:tc>
        <w:tc>
          <w:tcPr>
            <w:tcW w:w="479" w:type="dxa"/>
          </w:tcPr>
          <w:p w14:paraId="00000089" w14:textId="77777777" w:rsidR="000236C3" w:rsidRPr="00FB4C21" w:rsidRDefault="000236C3">
            <w:pPr>
              <w:rPr>
                <w:sz w:val="20"/>
                <w:szCs w:val="20"/>
              </w:rPr>
            </w:pPr>
          </w:p>
        </w:tc>
        <w:tc>
          <w:tcPr>
            <w:tcW w:w="480" w:type="dxa"/>
          </w:tcPr>
          <w:p w14:paraId="0000008A" w14:textId="2DAD42CD" w:rsidR="000236C3" w:rsidRPr="00FB4C21" w:rsidRDefault="006D07F7">
            <w:pPr>
              <w:rPr>
                <w:sz w:val="20"/>
                <w:szCs w:val="20"/>
              </w:rPr>
            </w:pPr>
            <w:r w:rsidRPr="00FB4C21">
              <w:rPr>
                <w:sz w:val="20"/>
                <w:szCs w:val="20"/>
              </w:rPr>
              <w:t>X</w:t>
            </w:r>
          </w:p>
        </w:tc>
        <w:tc>
          <w:tcPr>
            <w:tcW w:w="481" w:type="dxa"/>
          </w:tcPr>
          <w:p w14:paraId="0000008B" w14:textId="55479D56" w:rsidR="000236C3" w:rsidRPr="00FB4C21" w:rsidRDefault="006D07F7">
            <w:pPr>
              <w:rPr>
                <w:sz w:val="20"/>
                <w:szCs w:val="20"/>
              </w:rPr>
            </w:pPr>
            <w:r w:rsidRPr="00FB4C21">
              <w:rPr>
                <w:sz w:val="20"/>
                <w:szCs w:val="20"/>
              </w:rPr>
              <w:t>X</w:t>
            </w:r>
          </w:p>
        </w:tc>
        <w:tc>
          <w:tcPr>
            <w:tcW w:w="481" w:type="dxa"/>
          </w:tcPr>
          <w:p w14:paraId="0000008C" w14:textId="77777777" w:rsidR="000236C3" w:rsidRPr="00FB4C21" w:rsidRDefault="000236C3">
            <w:pPr>
              <w:rPr>
                <w:sz w:val="20"/>
                <w:szCs w:val="20"/>
              </w:rPr>
            </w:pPr>
          </w:p>
        </w:tc>
        <w:tc>
          <w:tcPr>
            <w:tcW w:w="481" w:type="dxa"/>
          </w:tcPr>
          <w:p w14:paraId="0000008D" w14:textId="77777777" w:rsidR="000236C3" w:rsidRPr="00FB4C21" w:rsidRDefault="000236C3">
            <w:pPr>
              <w:rPr>
                <w:sz w:val="20"/>
                <w:szCs w:val="20"/>
              </w:rPr>
            </w:pPr>
          </w:p>
        </w:tc>
        <w:tc>
          <w:tcPr>
            <w:tcW w:w="481" w:type="dxa"/>
          </w:tcPr>
          <w:p w14:paraId="0000008E" w14:textId="77777777" w:rsidR="000236C3" w:rsidRPr="00FB4C21" w:rsidRDefault="000236C3">
            <w:pPr>
              <w:rPr>
                <w:sz w:val="20"/>
                <w:szCs w:val="20"/>
              </w:rPr>
            </w:pPr>
          </w:p>
        </w:tc>
        <w:tc>
          <w:tcPr>
            <w:tcW w:w="481" w:type="dxa"/>
          </w:tcPr>
          <w:p w14:paraId="0000008F" w14:textId="77777777" w:rsidR="000236C3" w:rsidRPr="00FB4C21" w:rsidRDefault="000236C3">
            <w:pPr>
              <w:rPr>
                <w:sz w:val="20"/>
                <w:szCs w:val="20"/>
              </w:rPr>
            </w:pPr>
          </w:p>
        </w:tc>
        <w:tc>
          <w:tcPr>
            <w:tcW w:w="481" w:type="dxa"/>
          </w:tcPr>
          <w:p w14:paraId="00000090" w14:textId="77777777" w:rsidR="000236C3" w:rsidRPr="00FB4C21" w:rsidRDefault="000236C3">
            <w:pPr>
              <w:rPr>
                <w:sz w:val="20"/>
                <w:szCs w:val="20"/>
              </w:rPr>
            </w:pPr>
          </w:p>
        </w:tc>
        <w:tc>
          <w:tcPr>
            <w:tcW w:w="481" w:type="dxa"/>
          </w:tcPr>
          <w:p w14:paraId="00000091" w14:textId="77777777" w:rsidR="000236C3" w:rsidRPr="00FB4C21" w:rsidRDefault="000236C3">
            <w:pPr>
              <w:rPr>
                <w:sz w:val="20"/>
                <w:szCs w:val="20"/>
              </w:rPr>
            </w:pPr>
          </w:p>
        </w:tc>
        <w:tc>
          <w:tcPr>
            <w:tcW w:w="481" w:type="dxa"/>
          </w:tcPr>
          <w:p w14:paraId="00000092" w14:textId="77777777" w:rsidR="000236C3" w:rsidRPr="00FB4C21" w:rsidRDefault="000236C3">
            <w:pPr>
              <w:rPr>
                <w:sz w:val="20"/>
                <w:szCs w:val="20"/>
              </w:rPr>
            </w:pPr>
          </w:p>
        </w:tc>
        <w:tc>
          <w:tcPr>
            <w:tcW w:w="481" w:type="dxa"/>
          </w:tcPr>
          <w:p w14:paraId="00000093" w14:textId="77777777" w:rsidR="000236C3" w:rsidRPr="00FB4C21" w:rsidRDefault="000236C3">
            <w:pPr>
              <w:rPr>
                <w:sz w:val="20"/>
                <w:szCs w:val="20"/>
              </w:rPr>
            </w:pPr>
          </w:p>
        </w:tc>
        <w:tc>
          <w:tcPr>
            <w:tcW w:w="491" w:type="dxa"/>
          </w:tcPr>
          <w:p w14:paraId="00000094" w14:textId="77777777" w:rsidR="000236C3" w:rsidRPr="00FB4C21" w:rsidRDefault="000236C3">
            <w:pPr>
              <w:rPr>
                <w:sz w:val="20"/>
                <w:szCs w:val="20"/>
              </w:rPr>
            </w:pPr>
          </w:p>
        </w:tc>
        <w:tc>
          <w:tcPr>
            <w:tcW w:w="6804" w:type="dxa"/>
          </w:tcPr>
          <w:p w14:paraId="00000095" w14:textId="62981AAA" w:rsidR="000236C3" w:rsidRPr="00027C6D" w:rsidRDefault="00A87FE4">
            <w:pPr>
              <w:rPr>
                <w:sz w:val="18"/>
                <w:szCs w:val="18"/>
              </w:rPr>
            </w:pPr>
            <w:r w:rsidRPr="00027C6D">
              <w:rPr>
                <w:sz w:val="18"/>
                <w:szCs w:val="18"/>
              </w:rPr>
              <w:t>Th</w:t>
            </w:r>
            <w:r w:rsidR="00EB03C7" w:rsidRPr="00027C6D">
              <w:rPr>
                <w:sz w:val="18"/>
                <w:szCs w:val="18"/>
              </w:rPr>
              <w:t xml:space="preserve">is activity can take longer </w:t>
            </w:r>
            <w:r w:rsidR="00995C12" w:rsidRPr="00027C6D">
              <w:rPr>
                <w:sz w:val="18"/>
                <w:szCs w:val="18"/>
              </w:rPr>
              <w:t xml:space="preserve">and last </w:t>
            </w:r>
            <w:r w:rsidR="00A30AC9" w:rsidRPr="00027C6D">
              <w:rPr>
                <w:sz w:val="18"/>
                <w:szCs w:val="18"/>
              </w:rPr>
              <w:t xml:space="preserve">the </w:t>
            </w:r>
            <w:r w:rsidR="00995C12" w:rsidRPr="00027C6D">
              <w:rPr>
                <w:sz w:val="18"/>
                <w:szCs w:val="18"/>
              </w:rPr>
              <w:t xml:space="preserve">full </w:t>
            </w:r>
            <w:r w:rsidR="00A30AC9" w:rsidRPr="00027C6D">
              <w:rPr>
                <w:sz w:val="18"/>
                <w:szCs w:val="18"/>
              </w:rPr>
              <w:t>duration of the easy, medium and difficult questions of the desk review</w:t>
            </w:r>
            <w:r w:rsidR="00995C12" w:rsidRPr="00027C6D">
              <w:rPr>
                <w:sz w:val="18"/>
                <w:szCs w:val="18"/>
              </w:rPr>
              <w:t>.</w:t>
            </w:r>
          </w:p>
        </w:tc>
      </w:tr>
      <w:tr w:rsidR="000236C3" w:rsidRPr="00FB4C21" w14:paraId="089ACE7F" w14:textId="77777777">
        <w:trPr>
          <w:trHeight w:val="17"/>
        </w:trPr>
        <w:tc>
          <w:tcPr>
            <w:tcW w:w="1700" w:type="dxa"/>
          </w:tcPr>
          <w:p w14:paraId="00000096" w14:textId="77777777" w:rsidR="000236C3" w:rsidRPr="00FB4C21" w:rsidRDefault="00E271E5">
            <w:pPr>
              <w:rPr>
                <w:sz w:val="18"/>
                <w:szCs w:val="18"/>
              </w:rPr>
            </w:pPr>
            <w:r w:rsidRPr="00FB4C21">
              <w:rPr>
                <w:sz w:val="18"/>
                <w:szCs w:val="18"/>
              </w:rPr>
              <w:t>‘Easy’ questions desk review</w:t>
            </w:r>
          </w:p>
        </w:tc>
        <w:tc>
          <w:tcPr>
            <w:tcW w:w="479" w:type="dxa"/>
          </w:tcPr>
          <w:p w14:paraId="00000097" w14:textId="77777777" w:rsidR="000236C3" w:rsidRPr="00FB4C21" w:rsidRDefault="000236C3">
            <w:pPr>
              <w:rPr>
                <w:sz w:val="20"/>
                <w:szCs w:val="20"/>
              </w:rPr>
            </w:pPr>
          </w:p>
        </w:tc>
        <w:tc>
          <w:tcPr>
            <w:tcW w:w="480" w:type="dxa"/>
          </w:tcPr>
          <w:p w14:paraId="00000098" w14:textId="4B75C830" w:rsidR="000236C3" w:rsidRPr="00FB4C21" w:rsidRDefault="00EA79B4">
            <w:pPr>
              <w:rPr>
                <w:sz w:val="20"/>
                <w:szCs w:val="20"/>
              </w:rPr>
            </w:pPr>
            <w:r w:rsidRPr="00FB4C21">
              <w:rPr>
                <w:sz w:val="20"/>
                <w:szCs w:val="20"/>
              </w:rPr>
              <w:t>X</w:t>
            </w:r>
          </w:p>
        </w:tc>
        <w:tc>
          <w:tcPr>
            <w:tcW w:w="481" w:type="dxa"/>
          </w:tcPr>
          <w:p w14:paraId="00000099" w14:textId="56ADA1C4" w:rsidR="000236C3" w:rsidRPr="00FB4C21" w:rsidRDefault="000236C3">
            <w:pPr>
              <w:rPr>
                <w:sz w:val="20"/>
                <w:szCs w:val="20"/>
              </w:rPr>
            </w:pPr>
          </w:p>
        </w:tc>
        <w:tc>
          <w:tcPr>
            <w:tcW w:w="481" w:type="dxa"/>
          </w:tcPr>
          <w:p w14:paraId="0000009A" w14:textId="77777777" w:rsidR="000236C3" w:rsidRPr="00FB4C21" w:rsidRDefault="000236C3">
            <w:pPr>
              <w:rPr>
                <w:sz w:val="20"/>
                <w:szCs w:val="20"/>
              </w:rPr>
            </w:pPr>
          </w:p>
        </w:tc>
        <w:tc>
          <w:tcPr>
            <w:tcW w:w="481" w:type="dxa"/>
          </w:tcPr>
          <w:p w14:paraId="0000009B" w14:textId="77777777" w:rsidR="000236C3" w:rsidRPr="00FB4C21" w:rsidRDefault="000236C3">
            <w:pPr>
              <w:rPr>
                <w:sz w:val="20"/>
                <w:szCs w:val="20"/>
              </w:rPr>
            </w:pPr>
          </w:p>
        </w:tc>
        <w:tc>
          <w:tcPr>
            <w:tcW w:w="481" w:type="dxa"/>
          </w:tcPr>
          <w:p w14:paraId="0000009C" w14:textId="77777777" w:rsidR="000236C3" w:rsidRPr="00FB4C21" w:rsidRDefault="000236C3">
            <w:pPr>
              <w:rPr>
                <w:sz w:val="20"/>
                <w:szCs w:val="20"/>
              </w:rPr>
            </w:pPr>
          </w:p>
        </w:tc>
        <w:tc>
          <w:tcPr>
            <w:tcW w:w="481" w:type="dxa"/>
          </w:tcPr>
          <w:p w14:paraId="0000009D" w14:textId="77777777" w:rsidR="000236C3" w:rsidRPr="00FB4C21" w:rsidRDefault="000236C3">
            <w:pPr>
              <w:rPr>
                <w:sz w:val="20"/>
                <w:szCs w:val="20"/>
              </w:rPr>
            </w:pPr>
          </w:p>
        </w:tc>
        <w:tc>
          <w:tcPr>
            <w:tcW w:w="481" w:type="dxa"/>
          </w:tcPr>
          <w:p w14:paraId="0000009E" w14:textId="77777777" w:rsidR="000236C3" w:rsidRPr="00FB4C21" w:rsidRDefault="000236C3">
            <w:pPr>
              <w:rPr>
                <w:sz w:val="20"/>
                <w:szCs w:val="20"/>
              </w:rPr>
            </w:pPr>
          </w:p>
        </w:tc>
        <w:tc>
          <w:tcPr>
            <w:tcW w:w="481" w:type="dxa"/>
          </w:tcPr>
          <w:p w14:paraId="0000009F" w14:textId="77777777" w:rsidR="000236C3" w:rsidRPr="00FB4C21" w:rsidRDefault="000236C3">
            <w:pPr>
              <w:rPr>
                <w:sz w:val="20"/>
                <w:szCs w:val="20"/>
              </w:rPr>
            </w:pPr>
          </w:p>
        </w:tc>
        <w:tc>
          <w:tcPr>
            <w:tcW w:w="481" w:type="dxa"/>
          </w:tcPr>
          <w:p w14:paraId="000000A0" w14:textId="77777777" w:rsidR="000236C3" w:rsidRPr="00FB4C21" w:rsidRDefault="000236C3">
            <w:pPr>
              <w:rPr>
                <w:sz w:val="20"/>
                <w:szCs w:val="20"/>
              </w:rPr>
            </w:pPr>
          </w:p>
        </w:tc>
        <w:tc>
          <w:tcPr>
            <w:tcW w:w="481" w:type="dxa"/>
          </w:tcPr>
          <w:p w14:paraId="000000A1" w14:textId="77777777" w:rsidR="000236C3" w:rsidRPr="00FB4C21" w:rsidRDefault="000236C3">
            <w:pPr>
              <w:rPr>
                <w:sz w:val="20"/>
                <w:szCs w:val="20"/>
              </w:rPr>
            </w:pPr>
          </w:p>
        </w:tc>
        <w:tc>
          <w:tcPr>
            <w:tcW w:w="491" w:type="dxa"/>
          </w:tcPr>
          <w:p w14:paraId="000000A2" w14:textId="77777777" w:rsidR="000236C3" w:rsidRPr="00FB4C21" w:rsidRDefault="000236C3">
            <w:pPr>
              <w:rPr>
                <w:sz w:val="20"/>
                <w:szCs w:val="20"/>
              </w:rPr>
            </w:pPr>
          </w:p>
        </w:tc>
        <w:tc>
          <w:tcPr>
            <w:tcW w:w="6804" w:type="dxa"/>
          </w:tcPr>
          <w:p w14:paraId="000000A3" w14:textId="77777777" w:rsidR="000236C3" w:rsidRPr="00027C6D" w:rsidRDefault="000236C3">
            <w:pPr>
              <w:rPr>
                <w:sz w:val="18"/>
                <w:szCs w:val="18"/>
              </w:rPr>
            </w:pPr>
          </w:p>
        </w:tc>
      </w:tr>
      <w:tr w:rsidR="000236C3" w:rsidRPr="00FB4C21" w14:paraId="35F09429" w14:textId="77777777">
        <w:trPr>
          <w:trHeight w:val="17"/>
        </w:trPr>
        <w:tc>
          <w:tcPr>
            <w:tcW w:w="1700" w:type="dxa"/>
          </w:tcPr>
          <w:p w14:paraId="000000A4" w14:textId="77777777" w:rsidR="000236C3" w:rsidRPr="00FB4C21" w:rsidRDefault="00E271E5">
            <w:pPr>
              <w:rPr>
                <w:sz w:val="18"/>
                <w:szCs w:val="18"/>
              </w:rPr>
            </w:pPr>
            <w:r w:rsidRPr="00FB4C21">
              <w:rPr>
                <w:sz w:val="18"/>
                <w:szCs w:val="18"/>
              </w:rPr>
              <w:t>‘Medium’ questions desk review</w:t>
            </w:r>
          </w:p>
        </w:tc>
        <w:tc>
          <w:tcPr>
            <w:tcW w:w="479" w:type="dxa"/>
          </w:tcPr>
          <w:p w14:paraId="000000A5" w14:textId="77777777" w:rsidR="000236C3" w:rsidRPr="00FB4C21" w:rsidRDefault="000236C3">
            <w:pPr>
              <w:rPr>
                <w:sz w:val="20"/>
                <w:szCs w:val="20"/>
              </w:rPr>
            </w:pPr>
          </w:p>
        </w:tc>
        <w:tc>
          <w:tcPr>
            <w:tcW w:w="480" w:type="dxa"/>
          </w:tcPr>
          <w:p w14:paraId="000000A6" w14:textId="5E23C51A" w:rsidR="000236C3" w:rsidRPr="00FB4C21" w:rsidRDefault="00EA79B4">
            <w:pPr>
              <w:rPr>
                <w:sz w:val="20"/>
                <w:szCs w:val="20"/>
              </w:rPr>
            </w:pPr>
            <w:r w:rsidRPr="00FB4C21">
              <w:rPr>
                <w:sz w:val="20"/>
                <w:szCs w:val="20"/>
              </w:rPr>
              <w:t>X</w:t>
            </w:r>
          </w:p>
        </w:tc>
        <w:tc>
          <w:tcPr>
            <w:tcW w:w="481" w:type="dxa"/>
          </w:tcPr>
          <w:p w14:paraId="000000A7" w14:textId="1D4D6724" w:rsidR="000236C3" w:rsidRPr="00FB4C21" w:rsidRDefault="00EA79B4">
            <w:pPr>
              <w:rPr>
                <w:sz w:val="20"/>
                <w:szCs w:val="20"/>
              </w:rPr>
            </w:pPr>
            <w:r w:rsidRPr="00FB4C21">
              <w:rPr>
                <w:sz w:val="20"/>
                <w:szCs w:val="20"/>
              </w:rPr>
              <w:t>X</w:t>
            </w:r>
          </w:p>
        </w:tc>
        <w:tc>
          <w:tcPr>
            <w:tcW w:w="481" w:type="dxa"/>
          </w:tcPr>
          <w:p w14:paraId="000000A8" w14:textId="1E109EAE" w:rsidR="000236C3" w:rsidRPr="00FB4C21" w:rsidRDefault="001D1BAB">
            <w:pPr>
              <w:rPr>
                <w:sz w:val="20"/>
                <w:szCs w:val="20"/>
              </w:rPr>
            </w:pPr>
            <w:r w:rsidRPr="00FB4C21">
              <w:rPr>
                <w:sz w:val="20"/>
                <w:szCs w:val="20"/>
              </w:rPr>
              <w:t>X</w:t>
            </w:r>
          </w:p>
        </w:tc>
        <w:tc>
          <w:tcPr>
            <w:tcW w:w="481" w:type="dxa"/>
          </w:tcPr>
          <w:p w14:paraId="000000A9" w14:textId="77777777" w:rsidR="000236C3" w:rsidRPr="00FB4C21" w:rsidRDefault="000236C3">
            <w:pPr>
              <w:rPr>
                <w:sz w:val="20"/>
                <w:szCs w:val="20"/>
              </w:rPr>
            </w:pPr>
          </w:p>
        </w:tc>
        <w:tc>
          <w:tcPr>
            <w:tcW w:w="481" w:type="dxa"/>
          </w:tcPr>
          <w:p w14:paraId="000000AA" w14:textId="77777777" w:rsidR="000236C3" w:rsidRPr="00FB4C21" w:rsidRDefault="000236C3">
            <w:pPr>
              <w:rPr>
                <w:sz w:val="20"/>
                <w:szCs w:val="20"/>
              </w:rPr>
            </w:pPr>
          </w:p>
        </w:tc>
        <w:tc>
          <w:tcPr>
            <w:tcW w:w="481" w:type="dxa"/>
          </w:tcPr>
          <w:p w14:paraId="000000AB" w14:textId="77777777" w:rsidR="000236C3" w:rsidRPr="00FB4C21" w:rsidRDefault="000236C3">
            <w:pPr>
              <w:rPr>
                <w:sz w:val="20"/>
                <w:szCs w:val="20"/>
              </w:rPr>
            </w:pPr>
          </w:p>
        </w:tc>
        <w:tc>
          <w:tcPr>
            <w:tcW w:w="481" w:type="dxa"/>
          </w:tcPr>
          <w:p w14:paraId="000000AC" w14:textId="77777777" w:rsidR="000236C3" w:rsidRPr="00FB4C21" w:rsidRDefault="000236C3">
            <w:pPr>
              <w:rPr>
                <w:sz w:val="20"/>
                <w:szCs w:val="20"/>
              </w:rPr>
            </w:pPr>
          </w:p>
        </w:tc>
        <w:tc>
          <w:tcPr>
            <w:tcW w:w="481" w:type="dxa"/>
          </w:tcPr>
          <w:p w14:paraId="000000AD" w14:textId="77777777" w:rsidR="000236C3" w:rsidRPr="00FB4C21" w:rsidRDefault="000236C3">
            <w:pPr>
              <w:rPr>
                <w:sz w:val="20"/>
                <w:szCs w:val="20"/>
              </w:rPr>
            </w:pPr>
          </w:p>
        </w:tc>
        <w:tc>
          <w:tcPr>
            <w:tcW w:w="481" w:type="dxa"/>
          </w:tcPr>
          <w:p w14:paraId="000000AE" w14:textId="77777777" w:rsidR="000236C3" w:rsidRPr="00FB4C21" w:rsidRDefault="000236C3">
            <w:pPr>
              <w:rPr>
                <w:sz w:val="20"/>
                <w:szCs w:val="20"/>
              </w:rPr>
            </w:pPr>
          </w:p>
        </w:tc>
        <w:tc>
          <w:tcPr>
            <w:tcW w:w="481" w:type="dxa"/>
          </w:tcPr>
          <w:p w14:paraId="000000AF" w14:textId="77777777" w:rsidR="000236C3" w:rsidRPr="00FB4C21" w:rsidRDefault="000236C3">
            <w:pPr>
              <w:rPr>
                <w:sz w:val="20"/>
                <w:szCs w:val="20"/>
              </w:rPr>
            </w:pPr>
          </w:p>
        </w:tc>
        <w:tc>
          <w:tcPr>
            <w:tcW w:w="491" w:type="dxa"/>
          </w:tcPr>
          <w:p w14:paraId="000000B0" w14:textId="77777777" w:rsidR="000236C3" w:rsidRPr="00FB4C21" w:rsidRDefault="000236C3">
            <w:pPr>
              <w:rPr>
                <w:sz w:val="20"/>
                <w:szCs w:val="20"/>
              </w:rPr>
            </w:pPr>
          </w:p>
        </w:tc>
        <w:tc>
          <w:tcPr>
            <w:tcW w:w="6804" w:type="dxa"/>
          </w:tcPr>
          <w:p w14:paraId="44104DDB" w14:textId="77777777" w:rsidR="00D32B45" w:rsidRPr="00027C6D" w:rsidRDefault="00B51B22" w:rsidP="00C27DE3">
            <w:pPr>
              <w:pStyle w:val="CommentText"/>
              <w:rPr>
                <w:sz w:val="18"/>
                <w:szCs w:val="18"/>
              </w:rPr>
            </w:pPr>
            <w:r w:rsidRPr="00027C6D">
              <w:rPr>
                <w:sz w:val="18"/>
                <w:szCs w:val="18"/>
              </w:rPr>
              <w:t xml:space="preserve">Note: </w:t>
            </w:r>
          </w:p>
          <w:p w14:paraId="5AC4FD98" w14:textId="304FFC7E" w:rsidR="00B77321" w:rsidRPr="00027C6D" w:rsidRDefault="00D32B45" w:rsidP="00C27DE3">
            <w:pPr>
              <w:pStyle w:val="CommentText"/>
              <w:rPr>
                <w:sz w:val="18"/>
                <w:szCs w:val="18"/>
              </w:rPr>
            </w:pPr>
            <w:r w:rsidRPr="00027C6D">
              <w:rPr>
                <w:sz w:val="18"/>
                <w:szCs w:val="18"/>
              </w:rPr>
              <w:t xml:space="preserve">- </w:t>
            </w:r>
            <w:r w:rsidR="00C27DE3" w:rsidRPr="00027C6D">
              <w:rPr>
                <w:sz w:val="18"/>
                <w:szCs w:val="18"/>
              </w:rPr>
              <w:t xml:space="preserve">Medium </w:t>
            </w:r>
            <w:r w:rsidR="00B51B22" w:rsidRPr="00027C6D">
              <w:rPr>
                <w:sz w:val="18"/>
                <w:szCs w:val="18"/>
              </w:rPr>
              <w:t xml:space="preserve">&amp; </w:t>
            </w:r>
            <w:r w:rsidR="00C27DE3" w:rsidRPr="00027C6D">
              <w:rPr>
                <w:sz w:val="18"/>
                <w:szCs w:val="18"/>
              </w:rPr>
              <w:t xml:space="preserve">difficult questions </w:t>
            </w:r>
            <w:r w:rsidR="00B77321" w:rsidRPr="00027C6D">
              <w:rPr>
                <w:sz w:val="18"/>
                <w:szCs w:val="18"/>
              </w:rPr>
              <w:t xml:space="preserve">often </w:t>
            </w:r>
            <w:r w:rsidR="00C27DE3" w:rsidRPr="00027C6D">
              <w:rPr>
                <w:sz w:val="18"/>
                <w:szCs w:val="18"/>
              </w:rPr>
              <w:t xml:space="preserve">require </w:t>
            </w:r>
            <w:r w:rsidR="00B77321" w:rsidRPr="00027C6D">
              <w:rPr>
                <w:sz w:val="18"/>
                <w:szCs w:val="18"/>
              </w:rPr>
              <w:t xml:space="preserve">additional time. </w:t>
            </w:r>
          </w:p>
          <w:p w14:paraId="05C7E2BE" w14:textId="4D23677A" w:rsidR="009821C1" w:rsidRPr="00027C6D" w:rsidRDefault="00D32B45" w:rsidP="00C27DE3">
            <w:pPr>
              <w:pStyle w:val="CommentText"/>
              <w:rPr>
                <w:sz w:val="18"/>
                <w:szCs w:val="18"/>
              </w:rPr>
            </w:pPr>
            <w:r w:rsidRPr="00027C6D">
              <w:rPr>
                <w:sz w:val="18"/>
                <w:szCs w:val="18"/>
              </w:rPr>
              <w:t xml:space="preserve">- </w:t>
            </w:r>
            <w:r w:rsidR="00B77321" w:rsidRPr="00027C6D">
              <w:rPr>
                <w:sz w:val="18"/>
                <w:szCs w:val="18"/>
              </w:rPr>
              <w:t xml:space="preserve">There may be a requirement to </w:t>
            </w:r>
            <w:r w:rsidR="00C27DE3" w:rsidRPr="00027C6D">
              <w:rPr>
                <w:sz w:val="18"/>
                <w:szCs w:val="18"/>
              </w:rPr>
              <w:t xml:space="preserve">conduct </w:t>
            </w:r>
            <w:r w:rsidR="00B77321" w:rsidRPr="00027C6D">
              <w:rPr>
                <w:sz w:val="18"/>
                <w:szCs w:val="18"/>
              </w:rPr>
              <w:t>i</w:t>
            </w:r>
            <w:r w:rsidR="00C27DE3" w:rsidRPr="00027C6D">
              <w:rPr>
                <w:sz w:val="18"/>
                <w:szCs w:val="18"/>
              </w:rPr>
              <w:t xml:space="preserve">nformal </w:t>
            </w:r>
            <w:r w:rsidR="00B77321" w:rsidRPr="00027C6D">
              <w:rPr>
                <w:sz w:val="18"/>
                <w:szCs w:val="18"/>
              </w:rPr>
              <w:t>i</w:t>
            </w:r>
            <w:r w:rsidR="00C27DE3" w:rsidRPr="00027C6D">
              <w:rPr>
                <w:sz w:val="18"/>
                <w:szCs w:val="18"/>
              </w:rPr>
              <w:t xml:space="preserve">nterviews, </w:t>
            </w:r>
            <w:r w:rsidR="0091288F" w:rsidRPr="00027C6D">
              <w:rPr>
                <w:sz w:val="18"/>
                <w:szCs w:val="18"/>
              </w:rPr>
              <w:t xml:space="preserve">and to </w:t>
            </w:r>
            <w:r w:rsidR="00C27DE3" w:rsidRPr="00027C6D">
              <w:rPr>
                <w:sz w:val="18"/>
                <w:szCs w:val="18"/>
              </w:rPr>
              <w:t xml:space="preserve">gather data for the FFF during the key decision maker </w:t>
            </w:r>
            <w:r w:rsidR="00DC48D6">
              <w:rPr>
                <w:sz w:val="18"/>
                <w:szCs w:val="18"/>
              </w:rPr>
              <w:t>i</w:t>
            </w:r>
            <w:r w:rsidR="00C27DE3" w:rsidRPr="00027C6D">
              <w:rPr>
                <w:sz w:val="18"/>
                <w:szCs w:val="18"/>
              </w:rPr>
              <w:t>nterview</w:t>
            </w:r>
            <w:r w:rsidR="00DC48D6">
              <w:rPr>
                <w:sz w:val="18"/>
                <w:szCs w:val="18"/>
              </w:rPr>
              <w:t xml:space="preserve">. </w:t>
            </w:r>
            <w:r w:rsidR="004C57EE" w:rsidRPr="00027C6D">
              <w:rPr>
                <w:sz w:val="18"/>
                <w:szCs w:val="18"/>
              </w:rPr>
              <w:t xml:space="preserve">Additional time may be required to </w:t>
            </w:r>
            <w:r w:rsidR="00C27DE3" w:rsidRPr="00027C6D">
              <w:rPr>
                <w:sz w:val="18"/>
                <w:szCs w:val="18"/>
              </w:rPr>
              <w:t>access</w:t>
            </w:r>
            <w:r w:rsidR="009821C1" w:rsidRPr="00027C6D">
              <w:rPr>
                <w:sz w:val="18"/>
                <w:szCs w:val="18"/>
              </w:rPr>
              <w:t xml:space="preserve"> certain types of i</w:t>
            </w:r>
            <w:r w:rsidR="00C27DE3" w:rsidRPr="00027C6D">
              <w:rPr>
                <w:sz w:val="18"/>
                <w:szCs w:val="18"/>
              </w:rPr>
              <w:t>nfo</w:t>
            </w:r>
            <w:r w:rsidR="009821C1" w:rsidRPr="00027C6D">
              <w:rPr>
                <w:sz w:val="18"/>
                <w:szCs w:val="18"/>
              </w:rPr>
              <w:t xml:space="preserve"> </w:t>
            </w:r>
            <w:r w:rsidR="00C27DE3" w:rsidRPr="00027C6D">
              <w:rPr>
                <w:sz w:val="18"/>
                <w:szCs w:val="18"/>
              </w:rPr>
              <w:t xml:space="preserve">from the </w:t>
            </w:r>
            <w:r w:rsidR="009821C1" w:rsidRPr="00027C6D">
              <w:rPr>
                <w:sz w:val="18"/>
                <w:szCs w:val="18"/>
              </w:rPr>
              <w:t>S</w:t>
            </w:r>
            <w:r w:rsidR="00C27DE3" w:rsidRPr="00027C6D">
              <w:rPr>
                <w:sz w:val="18"/>
                <w:szCs w:val="18"/>
              </w:rPr>
              <w:t xml:space="preserve">ecurity Institution. </w:t>
            </w:r>
          </w:p>
          <w:p w14:paraId="000000B1" w14:textId="154C8FA4" w:rsidR="000236C3" w:rsidRPr="00027C6D" w:rsidRDefault="00D32B45" w:rsidP="00FB4C21">
            <w:pPr>
              <w:pStyle w:val="CommentText"/>
              <w:rPr>
                <w:sz w:val="18"/>
                <w:szCs w:val="18"/>
              </w:rPr>
            </w:pPr>
            <w:r w:rsidRPr="00027C6D">
              <w:rPr>
                <w:sz w:val="18"/>
                <w:szCs w:val="18"/>
              </w:rPr>
              <w:t xml:space="preserve">- </w:t>
            </w:r>
            <w:r w:rsidR="00C27DE3" w:rsidRPr="00027C6D">
              <w:rPr>
                <w:sz w:val="18"/>
                <w:szCs w:val="18"/>
              </w:rPr>
              <w:t xml:space="preserve">Medium and more difficult questions may not be completed before the other data collection tools are completed. </w:t>
            </w:r>
          </w:p>
        </w:tc>
      </w:tr>
      <w:tr w:rsidR="000236C3" w:rsidRPr="00FB4C21" w14:paraId="6970C14F" w14:textId="77777777" w:rsidTr="00874C36">
        <w:trPr>
          <w:trHeight w:val="512"/>
        </w:trPr>
        <w:tc>
          <w:tcPr>
            <w:tcW w:w="1700" w:type="dxa"/>
          </w:tcPr>
          <w:p w14:paraId="000000B2" w14:textId="77777777" w:rsidR="000236C3" w:rsidRPr="00FB4C21" w:rsidRDefault="00E271E5">
            <w:pPr>
              <w:rPr>
                <w:sz w:val="18"/>
                <w:szCs w:val="18"/>
              </w:rPr>
            </w:pPr>
            <w:r w:rsidRPr="00FB4C21">
              <w:rPr>
                <w:sz w:val="18"/>
                <w:szCs w:val="18"/>
              </w:rPr>
              <w:t>‘Difficult’ questions desk review</w:t>
            </w:r>
          </w:p>
        </w:tc>
        <w:tc>
          <w:tcPr>
            <w:tcW w:w="479" w:type="dxa"/>
          </w:tcPr>
          <w:p w14:paraId="000000B3" w14:textId="77777777" w:rsidR="000236C3" w:rsidRPr="00FB4C21" w:rsidRDefault="000236C3">
            <w:pPr>
              <w:rPr>
                <w:sz w:val="20"/>
                <w:szCs w:val="20"/>
              </w:rPr>
            </w:pPr>
          </w:p>
        </w:tc>
        <w:tc>
          <w:tcPr>
            <w:tcW w:w="480" w:type="dxa"/>
          </w:tcPr>
          <w:p w14:paraId="000000B4" w14:textId="4CEAE08D" w:rsidR="000236C3" w:rsidRPr="00FB4C21" w:rsidRDefault="000236C3">
            <w:pPr>
              <w:rPr>
                <w:sz w:val="20"/>
                <w:szCs w:val="20"/>
              </w:rPr>
            </w:pPr>
          </w:p>
        </w:tc>
        <w:tc>
          <w:tcPr>
            <w:tcW w:w="481" w:type="dxa"/>
          </w:tcPr>
          <w:p w14:paraId="000000B5" w14:textId="2129A3D8" w:rsidR="000236C3" w:rsidRPr="00FB4C21" w:rsidRDefault="00EA79B4">
            <w:pPr>
              <w:rPr>
                <w:sz w:val="20"/>
                <w:szCs w:val="20"/>
              </w:rPr>
            </w:pPr>
            <w:r w:rsidRPr="00FB4C21">
              <w:rPr>
                <w:sz w:val="20"/>
                <w:szCs w:val="20"/>
              </w:rPr>
              <w:t>X</w:t>
            </w:r>
          </w:p>
        </w:tc>
        <w:tc>
          <w:tcPr>
            <w:tcW w:w="481" w:type="dxa"/>
          </w:tcPr>
          <w:p w14:paraId="000000B6" w14:textId="16578308" w:rsidR="000236C3" w:rsidRPr="00FB4C21" w:rsidRDefault="009022BB">
            <w:pPr>
              <w:rPr>
                <w:sz w:val="20"/>
                <w:szCs w:val="20"/>
              </w:rPr>
            </w:pPr>
            <w:r w:rsidRPr="00FB4C21">
              <w:rPr>
                <w:sz w:val="20"/>
                <w:szCs w:val="20"/>
              </w:rPr>
              <w:t>X</w:t>
            </w:r>
          </w:p>
        </w:tc>
        <w:tc>
          <w:tcPr>
            <w:tcW w:w="481" w:type="dxa"/>
          </w:tcPr>
          <w:p w14:paraId="000000B7" w14:textId="69B55C8F" w:rsidR="000236C3" w:rsidRPr="00FB4C21" w:rsidRDefault="009022BB">
            <w:pPr>
              <w:rPr>
                <w:sz w:val="20"/>
                <w:szCs w:val="20"/>
              </w:rPr>
            </w:pPr>
            <w:r w:rsidRPr="00FB4C21">
              <w:rPr>
                <w:sz w:val="20"/>
                <w:szCs w:val="20"/>
              </w:rPr>
              <w:t>X</w:t>
            </w:r>
          </w:p>
        </w:tc>
        <w:tc>
          <w:tcPr>
            <w:tcW w:w="481" w:type="dxa"/>
          </w:tcPr>
          <w:p w14:paraId="000000B8" w14:textId="77777777" w:rsidR="000236C3" w:rsidRPr="00FB4C21" w:rsidRDefault="000236C3">
            <w:pPr>
              <w:rPr>
                <w:sz w:val="20"/>
                <w:szCs w:val="20"/>
              </w:rPr>
            </w:pPr>
          </w:p>
        </w:tc>
        <w:tc>
          <w:tcPr>
            <w:tcW w:w="481" w:type="dxa"/>
          </w:tcPr>
          <w:p w14:paraId="000000B9" w14:textId="77777777" w:rsidR="000236C3" w:rsidRPr="00FB4C21" w:rsidRDefault="000236C3">
            <w:pPr>
              <w:rPr>
                <w:sz w:val="20"/>
                <w:szCs w:val="20"/>
              </w:rPr>
            </w:pPr>
          </w:p>
        </w:tc>
        <w:tc>
          <w:tcPr>
            <w:tcW w:w="481" w:type="dxa"/>
          </w:tcPr>
          <w:p w14:paraId="000000BA" w14:textId="77777777" w:rsidR="000236C3" w:rsidRPr="00FB4C21" w:rsidRDefault="000236C3">
            <w:pPr>
              <w:rPr>
                <w:sz w:val="20"/>
                <w:szCs w:val="20"/>
              </w:rPr>
            </w:pPr>
          </w:p>
        </w:tc>
        <w:tc>
          <w:tcPr>
            <w:tcW w:w="481" w:type="dxa"/>
          </w:tcPr>
          <w:p w14:paraId="000000BB" w14:textId="77777777" w:rsidR="000236C3" w:rsidRPr="00FB4C21" w:rsidRDefault="000236C3">
            <w:pPr>
              <w:rPr>
                <w:sz w:val="20"/>
                <w:szCs w:val="20"/>
              </w:rPr>
            </w:pPr>
          </w:p>
        </w:tc>
        <w:tc>
          <w:tcPr>
            <w:tcW w:w="481" w:type="dxa"/>
          </w:tcPr>
          <w:p w14:paraId="000000BC" w14:textId="77777777" w:rsidR="000236C3" w:rsidRPr="00FB4C21" w:rsidRDefault="000236C3">
            <w:pPr>
              <w:rPr>
                <w:sz w:val="20"/>
                <w:szCs w:val="20"/>
              </w:rPr>
            </w:pPr>
          </w:p>
        </w:tc>
        <w:tc>
          <w:tcPr>
            <w:tcW w:w="481" w:type="dxa"/>
          </w:tcPr>
          <w:p w14:paraId="000000BD" w14:textId="77777777" w:rsidR="000236C3" w:rsidRPr="00FB4C21" w:rsidRDefault="000236C3">
            <w:pPr>
              <w:rPr>
                <w:sz w:val="20"/>
                <w:szCs w:val="20"/>
              </w:rPr>
            </w:pPr>
          </w:p>
        </w:tc>
        <w:tc>
          <w:tcPr>
            <w:tcW w:w="491" w:type="dxa"/>
          </w:tcPr>
          <w:p w14:paraId="000000BE" w14:textId="77777777" w:rsidR="000236C3" w:rsidRPr="00FB4C21" w:rsidRDefault="000236C3">
            <w:pPr>
              <w:rPr>
                <w:sz w:val="20"/>
                <w:szCs w:val="20"/>
              </w:rPr>
            </w:pPr>
          </w:p>
        </w:tc>
        <w:tc>
          <w:tcPr>
            <w:tcW w:w="6804" w:type="dxa"/>
          </w:tcPr>
          <w:p w14:paraId="000000C0" w14:textId="77777777" w:rsidR="000236C3" w:rsidRPr="00027C6D" w:rsidRDefault="000236C3" w:rsidP="00874C36">
            <w:pPr>
              <w:pStyle w:val="CommentText"/>
              <w:rPr>
                <w:sz w:val="18"/>
                <w:szCs w:val="18"/>
              </w:rPr>
            </w:pPr>
          </w:p>
        </w:tc>
      </w:tr>
      <w:tr w:rsidR="000236C3" w:rsidRPr="00FB4C21" w14:paraId="25B4DA6E" w14:textId="77777777">
        <w:trPr>
          <w:trHeight w:val="17"/>
        </w:trPr>
        <w:tc>
          <w:tcPr>
            <w:tcW w:w="1700" w:type="dxa"/>
          </w:tcPr>
          <w:p w14:paraId="000000C1" w14:textId="77777777" w:rsidR="000236C3" w:rsidRPr="00FB4C21" w:rsidRDefault="00E271E5">
            <w:pPr>
              <w:rPr>
                <w:sz w:val="18"/>
                <w:szCs w:val="18"/>
              </w:rPr>
            </w:pPr>
            <w:r w:rsidRPr="00FB4C21">
              <w:rPr>
                <w:sz w:val="18"/>
                <w:szCs w:val="18"/>
              </w:rPr>
              <w:t>Remaining questions for informal interviews</w:t>
            </w:r>
          </w:p>
        </w:tc>
        <w:tc>
          <w:tcPr>
            <w:tcW w:w="479" w:type="dxa"/>
          </w:tcPr>
          <w:p w14:paraId="000000C2" w14:textId="77777777" w:rsidR="000236C3" w:rsidRPr="00FB4C21" w:rsidRDefault="000236C3">
            <w:pPr>
              <w:rPr>
                <w:sz w:val="20"/>
                <w:szCs w:val="20"/>
              </w:rPr>
            </w:pPr>
          </w:p>
        </w:tc>
        <w:tc>
          <w:tcPr>
            <w:tcW w:w="480" w:type="dxa"/>
          </w:tcPr>
          <w:p w14:paraId="000000C3" w14:textId="77777777" w:rsidR="000236C3" w:rsidRPr="00FB4C21" w:rsidRDefault="000236C3">
            <w:pPr>
              <w:rPr>
                <w:sz w:val="20"/>
                <w:szCs w:val="20"/>
              </w:rPr>
            </w:pPr>
          </w:p>
        </w:tc>
        <w:tc>
          <w:tcPr>
            <w:tcW w:w="481" w:type="dxa"/>
          </w:tcPr>
          <w:p w14:paraId="000000C4" w14:textId="21589B0E" w:rsidR="000236C3" w:rsidRPr="00FB4C21" w:rsidRDefault="00EA79B4">
            <w:pPr>
              <w:rPr>
                <w:sz w:val="20"/>
                <w:szCs w:val="20"/>
              </w:rPr>
            </w:pPr>
            <w:r w:rsidRPr="00FB4C21">
              <w:rPr>
                <w:sz w:val="20"/>
                <w:szCs w:val="20"/>
              </w:rPr>
              <w:t>X</w:t>
            </w:r>
          </w:p>
        </w:tc>
        <w:tc>
          <w:tcPr>
            <w:tcW w:w="481" w:type="dxa"/>
          </w:tcPr>
          <w:p w14:paraId="000000C5" w14:textId="18AE993A" w:rsidR="000236C3" w:rsidRPr="00FB4C21" w:rsidRDefault="00933443">
            <w:pPr>
              <w:rPr>
                <w:sz w:val="20"/>
                <w:szCs w:val="20"/>
              </w:rPr>
            </w:pPr>
            <w:r w:rsidRPr="00FB4C21">
              <w:rPr>
                <w:sz w:val="20"/>
                <w:szCs w:val="20"/>
              </w:rPr>
              <w:t>X</w:t>
            </w:r>
          </w:p>
        </w:tc>
        <w:tc>
          <w:tcPr>
            <w:tcW w:w="481" w:type="dxa"/>
          </w:tcPr>
          <w:p w14:paraId="000000C6" w14:textId="6DACC3E5" w:rsidR="000236C3" w:rsidRPr="00FB4C21" w:rsidRDefault="009022BB">
            <w:pPr>
              <w:rPr>
                <w:sz w:val="20"/>
                <w:szCs w:val="20"/>
              </w:rPr>
            </w:pPr>
            <w:r w:rsidRPr="00FB4C21">
              <w:rPr>
                <w:sz w:val="20"/>
                <w:szCs w:val="20"/>
              </w:rPr>
              <w:t>X</w:t>
            </w:r>
          </w:p>
        </w:tc>
        <w:tc>
          <w:tcPr>
            <w:tcW w:w="481" w:type="dxa"/>
          </w:tcPr>
          <w:p w14:paraId="000000C7" w14:textId="77777777" w:rsidR="000236C3" w:rsidRPr="00FB4C21" w:rsidRDefault="000236C3">
            <w:pPr>
              <w:rPr>
                <w:sz w:val="20"/>
                <w:szCs w:val="20"/>
              </w:rPr>
            </w:pPr>
          </w:p>
        </w:tc>
        <w:tc>
          <w:tcPr>
            <w:tcW w:w="481" w:type="dxa"/>
          </w:tcPr>
          <w:p w14:paraId="000000C8" w14:textId="77777777" w:rsidR="000236C3" w:rsidRPr="00FB4C21" w:rsidRDefault="000236C3">
            <w:pPr>
              <w:rPr>
                <w:sz w:val="20"/>
                <w:szCs w:val="20"/>
              </w:rPr>
            </w:pPr>
          </w:p>
        </w:tc>
        <w:tc>
          <w:tcPr>
            <w:tcW w:w="481" w:type="dxa"/>
          </w:tcPr>
          <w:p w14:paraId="000000C9" w14:textId="77777777" w:rsidR="000236C3" w:rsidRPr="00FB4C21" w:rsidRDefault="000236C3">
            <w:pPr>
              <w:rPr>
                <w:sz w:val="20"/>
                <w:szCs w:val="20"/>
              </w:rPr>
            </w:pPr>
          </w:p>
        </w:tc>
        <w:tc>
          <w:tcPr>
            <w:tcW w:w="481" w:type="dxa"/>
          </w:tcPr>
          <w:p w14:paraId="000000CA" w14:textId="77777777" w:rsidR="000236C3" w:rsidRPr="00FB4C21" w:rsidRDefault="000236C3">
            <w:pPr>
              <w:rPr>
                <w:sz w:val="20"/>
                <w:szCs w:val="20"/>
              </w:rPr>
            </w:pPr>
          </w:p>
        </w:tc>
        <w:tc>
          <w:tcPr>
            <w:tcW w:w="481" w:type="dxa"/>
          </w:tcPr>
          <w:p w14:paraId="000000CB" w14:textId="77777777" w:rsidR="000236C3" w:rsidRPr="00FB4C21" w:rsidRDefault="000236C3">
            <w:pPr>
              <w:rPr>
                <w:sz w:val="20"/>
                <w:szCs w:val="20"/>
              </w:rPr>
            </w:pPr>
          </w:p>
        </w:tc>
        <w:tc>
          <w:tcPr>
            <w:tcW w:w="481" w:type="dxa"/>
          </w:tcPr>
          <w:p w14:paraId="000000CC" w14:textId="77777777" w:rsidR="000236C3" w:rsidRPr="00FB4C21" w:rsidRDefault="000236C3">
            <w:pPr>
              <w:rPr>
                <w:sz w:val="20"/>
                <w:szCs w:val="20"/>
              </w:rPr>
            </w:pPr>
          </w:p>
        </w:tc>
        <w:tc>
          <w:tcPr>
            <w:tcW w:w="491" w:type="dxa"/>
          </w:tcPr>
          <w:p w14:paraId="000000CD" w14:textId="77777777" w:rsidR="000236C3" w:rsidRPr="00FB4C21" w:rsidRDefault="000236C3">
            <w:pPr>
              <w:rPr>
                <w:sz w:val="20"/>
                <w:szCs w:val="20"/>
              </w:rPr>
            </w:pPr>
          </w:p>
        </w:tc>
        <w:tc>
          <w:tcPr>
            <w:tcW w:w="6804" w:type="dxa"/>
          </w:tcPr>
          <w:p w14:paraId="5CB5E540" w14:textId="6A682CB7" w:rsidR="000236C3" w:rsidRPr="00027C6D" w:rsidRDefault="001D2843" w:rsidP="001D2843">
            <w:pPr>
              <w:rPr>
                <w:sz w:val="18"/>
                <w:szCs w:val="18"/>
              </w:rPr>
            </w:pPr>
            <w:r w:rsidRPr="00027C6D">
              <w:rPr>
                <w:sz w:val="18"/>
                <w:szCs w:val="18"/>
              </w:rPr>
              <w:t>The assessment plan could show that work on these questions would run for the duration of the overall data collection phase.</w:t>
            </w:r>
          </w:p>
          <w:p w14:paraId="000000CE" w14:textId="4F7FB469" w:rsidR="001D2843" w:rsidRPr="00027C6D" w:rsidRDefault="001D2843">
            <w:pPr>
              <w:rPr>
                <w:sz w:val="18"/>
                <w:szCs w:val="18"/>
              </w:rPr>
            </w:pPr>
            <w:r w:rsidRPr="00FB4C21">
              <w:rPr>
                <w:sz w:val="18"/>
                <w:szCs w:val="18"/>
              </w:rPr>
              <w:t>Some of the questions may also be included in the key decision-maker interviews if the key decision-maker (s) are the ones who have the information. However, they should not replace questions from the key decision maker interviews guide (see data collection tools in the MOWIP Toolbox).</w:t>
            </w:r>
          </w:p>
        </w:tc>
      </w:tr>
      <w:tr w:rsidR="000236C3" w:rsidRPr="00FB4C21" w14:paraId="6B4CF22B" w14:textId="77777777">
        <w:trPr>
          <w:trHeight w:val="17"/>
        </w:trPr>
        <w:tc>
          <w:tcPr>
            <w:tcW w:w="14283" w:type="dxa"/>
            <w:gridSpan w:val="14"/>
            <w:tcBorders>
              <w:top w:val="nil"/>
              <w:left w:val="nil"/>
              <w:bottom w:val="nil"/>
              <w:right w:val="nil"/>
            </w:tcBorders>
            <w:shd w:val="clear" w:color="auto" w:fill="DBE5F1"/>
          </w:tcPr>
          <w:p w14:paraId="000000EB" w14:textId="7217C174" w:rsidR="000236C3" w:rsidRPr="00027C6D" w:rsidRDefault="00E271E5">
            <w:pPr>
              <w:rPr>
                <w:sz w:val="18"/>
                <w:szCs w:val="18"/>
              </w:rPr>
            </w:pPr>
            <w:r w:rsidRPr="00027C6D">
              <w:rPr>
                <w:sz w:val="18"/>
                <w:szCs w:val="18"/>
              </w:rPr>
              <w:t xml:space="preserve">Key decision-maker interviews </w:t>
            </w:r>
            <w:r w:rsidR="001D2843" w:rsidRPr="00027C6D">
              <w:rPr>
                <w:sz w:val="18"/>
                <w:szCs w:val="18"/>
              </w:rPr>
              <w:t>(preparation and data collection)</w:t>
            </w:r>
          </w:p>
        </w:tc>
      </w:tr>
      <w:tr w:rsidR="000236C3" w:rsidRPr="00FB4C21" w14:paraId="01F355D5" w14:textId="77777777">
        <w:trPr>
          <w:trHeight w:val="228"/>
        </w:trPr>
        <w:tc>
          <w:tcPr>
            <w:tcW w:w="1700" w:type="dxa"/>
          </w:tcPr>
          <w:p w14:paraId="000000F9" w14:textId="77777777" w:rsidR="000236C3" w:rsidRPr="00FB4C21" w:rsidRDefault="00E271E5">
            <w:pPr>
              <w:rPr>
                <w:sz w:val="18"/>
                <w:szCs w:val="18"/>
              </w:rPr>
            </w:pPr>
            <w:r w:rsidRPr="00FB4C21">
              <w:rPr>
                <w:sz w:val="18"/>
                <w:szCs w:val="18"/>
              </w:rPr>
              <w:t>Identify interviewees</w:t>
            </w:r>
          </w:p>
        </w:tc>
        <w:tc>
          <w:tcPr>
            <w:tcW w:w="479" w:type="dxa"/>
          </w:tcPr>
          <w:p w14:paraId="000000FA" w14:textId="352F3A21" w:rsidR="000236C3" w:rsidRPr="00FB4C21" w:rsidRDefault="000236C3">
            <w:pPr>
              <w:rPr>
                <w:sz w:val="20"/>
                <w:szCs w:val="20"/>
              </w:rPr>
            </w:pPr>
          </w:p>
        </w:tc>
        <w:tc>
          <w:tcPr>
            <w:tcW w:w="480" w:type="dxa"/>
          </w:tcPr>
          <w:p w14:paraId="000000FB" w14:textId="61688C26" w:rsidR="000236C3" w:rsidRPr="00FB4C21" w:rsidRDefault="001D2843">
            <w:pPr>
              <w:rPr>
                <w:sz w:val="20"/>
                <w:szCs w:val="20"/>
              </w:rPr>
            </w:pPr>
            <w:r w:rsidRPr="00FB4C21">
              <w:rPr>
                <w:sz w:val="20"/>
                <w:szCs w:val="20"/>
              </w:rPr>
              <w:t>X</w:t>
            </w:r>
          </w:p>
        </w:tc>
        <w:tc>
          <w:tcPr>
            <w:tcW w:w="481" w:type="dxa"/>
          </w:tcPr>
          <w:p w14:paraId="000000FC" w14:textId="1BF7A520" w:rsidR="000236C3" w:rsidRPr="00FB4C21" w:rsidRDefault="00205706">
            <w:pPr>
              <w:rPr>
                <w:sz w:val="20"/>
                <w:szCs w:val="20"/>
              </w:rPr>
            </w:pPr>
            <w:r w:rsidRPr="00FB4C21">
              <w:rPr>
                <w:sz w:val="20"/>
                <w:szCs w:val="20"/>
              </w:rPr>
              <w:t>X</w:t>
            </w:r>
          </w:p>
        </w:tc>
        <w:tc>
          <w:tcPr>
            <w:tcW w:w="481" w:type="dxa"/>
          </w:tcPr>
          <w:p w14:paraId="000000FD" w14:textId="77777777" w:rsidR="000236C3" w:rsidRPr="00FB4C21" w:rsidRDefault="000236C3">
            <w:pPr>
              <w:rPr>
                <w:sz w:val="20"/>
                <w:szCs w:val="20"/>
              </w:rPr>
            </w:pPr>
          </w:p>
        </w:tc>
        <w:tc>
          <w:tcPr>
            <w:tcW w:w="481" w:type="dxa"/>
          </w:tcPr>
          <w:p w14:paraId="000000FE" w14:textId="77777777" w:rsidR="000236C3" w:rsidRPr="00FB4C21" w:rsidRDefault="000236C3">
            <w:pPr>
              <w:rPr>
                <w:sz w:val="20"/>
                <w:szCs w:val="20"/>
              </w:rPr>
            </w:pPr>
          </w:p>
        </w:tc>
        <w:tc>
          <w:tcPr>
            <w:tcW w:w="481" w:type="dxa"/>
          </w:tcPr>
          <w:p w14:paraId="000000FF" w14:textId="77777777" w:rsidR="000236C3" w:rsidRPr="00FB4C21" w:rsidRDefault="000236C3">
            <w:pPr>
              <w:rPr>
                <w:sz w:val="20"/>
                <w:szCs w:val="20"/>
              </w:rPr>
            </w:pPr>
          </w:p>
        </w:tc>
        <w:tc>
          <w:tcPr>
            <w:tcW w:w="481" w:type="dxa"/>
          </w:tcPr>
          <w:p w14:paraId="00000100" w14:textId="77777777" w:rsidR="000236C3" w:rsidRPr="00FB4C21" w:rsidRDefault="000236C3">
            <w:pPr>
              <w:rPr>
                <w:sz w:val="20"/>
                <w:szCs w:val="20"/>
              </w:rPr>
            </w:pPr>
          </w:p>
        </w:tc>
        <w:tc>
          <w:tcPr>
            <w:tcW w:w="481" w:type="dxa"/>
          </w:tcPr>
          <w:p w14:paraId="00000101" w14:textId="77777777" w:rsidR="000236C3" w:rsidRPr="00FB4C21" w:rsidRDefault="000236C3">
            <w:pPr>
              <w:rPr>
                <w:sz w:val="20"/>
                <w:szCs w:val="20"/>
              </w:rPr>
            </w:pPr>
          </w:p>
        </w:tc>
        <w:tc>
          <w:tcPr>
            <w:tcW w:w="481" w:type="dxa"/>
          </w:tcPr>
          <w:p w14:paraId="00000102" w14:textId="77777777" w:rsidR="000236C3" w:rsidRPr="00FB4C21" w:rsidRDefault="000236C3">
            <w:pPr>
              <w:rPr>
                <w:sz w:val="20"/>
                <w:szCs w:val="20"/>
              </w:rPr>
            </w:pPr>
          </w:p>
        </w:tc>
        <w:tc>
          <w:tcPr>
            <w:tcW w:w="481" w:type="dxa"/>
          </w:tcPr>
          <w:p w14:paraId="00000103" w14:textId="77777777" w:rsidR="000236C3" w:rsidRPr="00FB4C21" w:rsidRDefault="000236C3">
            <w:pPr>
              <w:rPr>
                <w:sz w:val="20"/>
                <w:szCs w:val="20"/>
              </w:rPr>
            </w:pPr>
          </w:p>
        </w:tc>
        <w:tc>
          <w:tcPr>
            <w:tcW w:w="481" w:type="dxa"/>
          </w:tcPr>
          <w:p w14:paraId="00000104" w14:textId="77777777" w:rsidR="000236C3" w:rsidRPr="00FB4C21" w:rsidRDefault="000236C3">
            <w:pPr>
              <w:rPr>
                <w:sz w:val="20"/>
                <w:szCs w:val="20"/>
              </w:rPr>
            </w:pPr>
          </w:p>
        </w:tc>
        <w:tc>
          <w:tcPr>
            <w:tcW w:w="491" w:type="dxa"/>
          </w:tcPr>
          <w:p w14:paraId="00000105" w14:textId="77777777" w:rsidR="000236C3" w:rsidRPr="00FB4C21" w:rsidRDefault="000236C3">
            <w:pPr>
              <w:rPr>
                <w:sz w:val="20"/>
                <w:szCs w:val="20"/>
              </w:rPr>
            </w:pPr>
          </w:p>
        </w:tc>
        <w:tc>
          <w:tcPr>
            <w:tcW w:w="6804" w:type="dxa"/>
          </w:tcPr>
          <w:p w14:paraId="00000106" w14:textId="63FF7319" w:rsidR="000236C3" w:rsidRPr="00027C6D" w:rsidRDefault="00681D94">
            <w:pPr>
              <w:rPr>
                <w:sz w:val="18"/>
                <w:szCs w:val="18"/>
              </w:rPr>
            </w:pPr>
            <w:r w:rsidRPr="00027C6D">
              <w:rPr>
                <w:sz w:val="18"/>
                <w:szCs w:val="18"/>
              </w:rPr>
              <w:t xml:space="preserve">You may want to consider </w:t>
            </w:r>
            <w:r w:rsidR="00FD52AA" w:rsidRPr="00027C6D">
              <w:rPr>
                <w:sz w:val="18"/>
                <w:szCs w:val="18"/>
              </w:rPr>
              <w:t>extending this for two months – it would normally occur at the same time as strategizing for the FFF</w:t>
            </w:r>
            <w:r w:rsidR="001A415B">
              <w:rPr>
                <w:sz w:val="18"/>
                <w:szCs w:val="18"/>
              </w:rPr>
              <w:t>.</w:t>
            </w:r>
          </w:p>
        </w:tc>
      </w:tr>
      <w:tr w:rsidR="000236C3" w:rsidRPr="00FB4C21" w14:paraId="3421352A" w14:textId="77777777">
        <w:trPr>
          <w:trHeight w:val="228"/>
        </w:trPr>
        <w:tc>
          <w:tcPr>
            <w:tcW w:w="1700" w:type="dxa"/>
          </w:tcPr>
          <w:p w14:paraId="00000115" w14:textId="77777777" w:rsidR="000236C3" w:rsidRPr="00FB4C21" w:rsidRDefault="00E271E5">
            <w:pPr>
              <w:rPr>
                <w:sz w:val="18"/>
                <w:szCs w:val="18"/>
              </w:rPr>
            </w:pPr>
            <w:r w:rsidRPr="00FB4C21">
              <w:rPr>
                <w:sz w:val="18"/>
                <w:szCs w:val="18"/>
              </w:rPr>
              <w:lastRenderedPageBreak/>
              <w:t>Translate/localize questions (if needed)</w:t>
            </w:r>
          </w:p>
        </w:tc>
        <w:tc>
          <w:tcPr>
            <w:tcW w:w="479" w:type="dxa"/>
          </w:tcPr>
          <w:p w14:paraId="00000116" w14:textId="0550BC99" w:rsidR="000236C3" w:rsidRPr="00FB4C21" w:rsidRDefault="000236C3">
            <w:pPr>
              <w:rPr>
                <w:sz w:val="20"/>
                <w:szCs w:val="20"/>
              </w:rPr>
            </w:pPr>
          </w:p>
        </w:tc>
        <w:tc>
          <w:tcPr>
            <w:tcW w:w="480" w:type="dxa"/>
          </w:tcPr>
          <w:p w14:paraId="00000117" w14:textId="465E1587" w:rsidR="000236C3" w:rsidRPr="00FB4C21" w:rsidRDefault="00933443">
            <w:pPr>
              <w:rPr>
                <w:sz w:val="20"/>
                <w:szCs w:val="20"/>
              </w:rPr>
            </w:pPr>
            <w:r w:rsidRPr="00FB4C21">
              <w:rPr>
                <w:sz w:val="20"/>
                <w:szCs w:val="20"/>
              </w:rPr>
              <w:t>X</w:t>
            </w:r>
          </w:p>
        </w:tc>
        <w:tc>
          <w:tcPr>
            <w:tcW w:w="481" w:type="dxa"/>
          </w:tcPr>
          <w:p w14:paraId="00000118" w14:textId="055FF29B" w:rsidR="000236C3" w:rsidRPr="00FB4C21" w:rsidRDefault="009022BB">
            <w:pPr>
              <w:rPr>
                <w:sz w:val="20"/>
                <w:szCs w:val="20"/>
              </w:rPr>
            </w:pPr>
            <w:r w:rsidRPr="00FB4C21">
              <w:rPr>
                <w:sz w:val="20"/>
                <w:szCs w:val="20"/>
              </w:rPr>
              <w:t>X</w:t>
            </w:r>
          </w:p>
        </w:tc>
        <w:tc>
          <w:tcPr>
            <w:tcW w:w="481" w:type="dxa"/>
          </w:tcPr>
          <w:p w14:paraId="00000119" w14:textId="77777777" w:rsidR="000236C3" w:rsidRPr="00FB4C21" w:rsidRDefault="000236C3">
            <w:pPr>
              <w:rPr>
                <w:sz w:val="20"/>
                <w:szCs w:val="20"/>
              </w:rPr>
            </w:pPr>
          </w:p>
        </w:tc>
        <w:tc>
          <w:tcPr>
            <w:tcW w:w="481" w:type="dxa"/>
          </w:tcPr>
          <w:p w14:paraId="0000011A" w14:textId="77777777" w:rsidR="000236C3" w:rsidRPr="00FB4C21" w:rsidRDefault="000236C3">
            <w:pPr>
              <w:rPr>
                <w:sz w:val="20"/>
                <w:szCs w:val="20"/>
              </w:rPr>
            </w:pPr>
          </w:p>
        </w:tc>
        <w:tc>
          <w:tcPr>
            <w:tcW w:w="481" w:type="dxa"/>
          </w:tcPr>
          <w:p w14:paraId="0000011B" w14:textId="77777777" w:rsidR="000236C3" w:rsidRPr="00FB4C21" w:rsidRDefault="000236C3">
            <w:pPr>
              <w:rPr>
                <w:sz w:val="20"/>
                <w:szCs w:val="20"/>
              </w:rPr>
            </w:pPr>
          </w:p>
        </w:tc>
        <w:tc>
          <w:tcPr>
            <w:tcW w:w="481" w:type="dxa"/>
          </w:tcPr>
          <w:p w14:paraId="0000011C" w14:textId="77777777" w:rsidR="000236C3" w:rsidRPr="00FB4C21" w:rsidRDefault="000236C3">
            <w:pPr>
              <w:rPr>
                <w:sz w:val="20"/>
                <w:szCs w:val="20"/>
              </w:rPr>
            </w:pPr>
          </w:p>
        </w:tc>
        <w:tc>
          <w:tcPr>
            <w:tcW w:w="481" w:type="dxa"/>
          </w:tcPr>
          <w:p w14:paraId="0000011D" w14:textId="77777777" w:rsidR="000236C3" w:rsidRPr="00FB4C21" w:rsidRDefault="000236C3">
            <w:pPr>
              <w:rPr>
                <w:sz w:val="20"/>
                <w:szCs w:val="20"/>
              </w:rPr>
            </w:pPr>
          </w:p>
        </w:tc>
        <w:tc>
          <w:tcPr>
            <w:tcW w:w="481" w:type="dxa"/>
          </w:tcPr>
          <w:p w14:paraId="0000011E" w14:textId="77777777" w:rsidR="000236C3" w:rsidRPr="00FB4C21" w:rsidRDefault="000236C3">
            <w:pPr>
              <w:rPr>
                <w:sz w:val="20"/>
                <w:szCs w:val="20"/>
              </w:rPr>
            </w:pPr>
          </w:p>
        </w:tc>
        <w:tc>
          <w:tcPr>
            <w:tcW w:w="481" w:type="dxa"/>
          </w:tcPr>
          <w:p w14:paraId="0000011F" w14:textId="77777777" w:rsidR="000236C3" w:rsidRPr="00FB4C21" w:rsidRDefault="000236C3">
            <w:pPr>
              <w:rPr>
                <w:sz w:val="20"/>
                <w:szCs w:val="20"/>
              </w:rPr>
            </w:pPr>
          </w:p>
        </w:tc>
        <w:tc>
          <w:tcPr>
            <w:tcW w:w="481" w:type="dxa"/>
          </w:tcPr>
          <w:p w14:paraId="00000120" w14:textId="77777777" w:rsidR="000236C3" w:rsidRPr="00FB4C21" w:rsidRDefault="000236C3">
            <w:pPr>
              <w:rPr>
                <w:sz w:val="20"/>
                <w:szCs w:val="20"/>
              </w:rPr>
            </w:pPr>
          </w:p>
        </w:tc>
        <w:tc>
          <w:tcPr>
            <w:tcW w:w="491" w:type="dxa"/>
          </w:tcPr>
          <w:p w14:paraId="00000121" w14:textId="77777777" w:rsidR="000236C3" w:rsidRPr="00FB4C21" w:rsidRDefault="000236C3">
            <w:pPr>
              <w:rPr>
                <w:sz w:val="20"/>
                <w:szCs w:val="20"/>
              </w:rPr>
            </w:pPr>
          </w:p>
        </w:tc>
        <w:tc>
          <w:tcPr>
            <w:tcW w:w="6804" w:type="dxa"/>
          </w:tcPr>
          <w:p w14:paraId="00000122" w14:textId="77777777" w:rsidR="000236C3" w:rsidRPr="00B21DD7" w:rsidRDefault="000236C3">
            <w:pPr>
              <w:rPr>
                <w:sz w:val="18"/>
                <w:szCs w:val="18"/>
              </w:rPr>
            </w:pPr>
          </w:p>
        </w:tc>
      </w:tr>
      <w:tr w:rsidR="000236C3" w:rsidRPr="00FB4C21" w14:paraId="79014F77" w14:textId="77777777">
        <w:trPr>
          <w:trHeight w:val="228"/>
        </w:trPr>
        <w:tc>
          <w:tcPr>
            <w:tcW w:w="1700" w:type="dxa"/>
          </w:tcPr>
          <w:p w14:paraId="00000123" w14:textId="77777777" w:rsidR="000236C3" w:rsidRPr="00FB4C21" w:rsidRDefault="00E271E5">
            <w:pPr>
              <w:rPr>
                <w:sz w:val="18"/>
                <w:szCs w:val="18"/>
              </w:rPr>
            </w:pPr>
            <w:r w:rsidRPr="00FB4C21">
              <w:rPr>
                <w:sz w:val="18"/>
                <w:szCs w:val="18"/>
              </w:rPr>
              <w:t>Finalize strategy; plan interviews; seek permissions</w:t>
            </w:r>
          </w:p>
        </w:tc>
        <w:tc>
          <w:tcPr>
            <w:tcW w:w="479" w:type="dxa"/>
          </w:tcPr>
          <w:p w14:paraId="00000124" w14:textId="77777777" w:rsidR="000236C3" w:rsidRPr="00FB4C21" w:rsidRDefault="000236C3">
            <w:pPr>
              <w:rPr>
                <w:sz w:val="20"/>
                <w:szCs w:val="20"/>
              </w:rPr>
            </w:pPr>
          </w:p>
        </w:tc>
        <w:tc>
          <w:tcPr>
            <w:tcW w:w="480" w:type="dxa"/>
          </w:tcPr>
          <w:p w14:paraId="00000125" w14:textId="77777777" w:rsidR="000236C3" w:rsidRPr="00FB4C21" w:rsidRDefault="000236C3">
            <w:pPr>
              <w:rPr>
                <w:sz w:val="20"/>
                <w:szCs w:val="20"/>
              </w:rPr>
            </w:pPr>
          </w:p>
        </w:tc>
        <w:tc>
          <w:tcPr>
            <w:tcW w:w="481" w:type="dxa"/>
          </w:tcPr>
          <w:p w14:paraId="00000126" w14:textId="221B37D8" w:rsidR="000236C3" w:rsidRPr="00FB4C21" w:rsidRDefault="000236C3">
            <w:pPr>
              <w:rPr>
                <w:sz w:val="20"/>
                <w:szCs w:val="20"/>
              </w:rPr>
            </w:pPr>
          </w:p>
        </w:tc>
        <w:tc>
          <w:tcPr>
            <w:tcW w:w="481" w:type="dxa"/>
          </w:tcPr>
          <w:p w14:paraId="00000127" w14:textId="3470A432" w:rsidR="000236C3" w:rsidRPr="00FB4C21" w:rsidRDefault="004043DE">
            <w:pPr>
              <w:rPr>
                <w:sz w:val="20"/>
                <w:szCs w:val="20"/>
              </w:rPr>
            </w:pPr>
            <w:r w:rsidRPr="00FB4C21">
              <w:rPr>
                <w:sz w:val="20"/>
                <w:szCs w:val="20"/>
              </w:rPr>
              <w:t>X</w:t>
            </w:r>
          </w:p>
        </w:tc>
        <w:tc>
          <w:tcPr>
            <w:tcW w:w="481" w:type="dxa"/>
          </w:tcPr>
          <w:p w14:paraId="00000128" w14:textId="4D72493E" w:rsidR="000236C3" w:rsidRPr="00FB4C21" w:rsidRDefault="000236C3">
            <w:pPr>
              <w:rPr>
                <w:sz w:val="20"/>
                <w:szCs w:val="20"/>
              </w:rPr>
            </w:pPr>
          </w:p>
        </w:tc>
        <w:tc>
          <w:tcPr>
            <w:tcW w:w="481" w:type="dxa"/>
          </w:tcPr>
          <w:p w14:paraId="00000129" w14:textId="77777777" w:rsidR="000236C3" w:rsidRPr="00FB4C21" w:rsidRDefault="000236C3">
            <w:pPr>
              <w:rPr>
                <w:sz w:val="20"/>
                <w:szCs w:val="20"/>
              </w:rPr>
            </w:pPr>
          </w:p>
        </w:tc>
        <w:tc>
          <w:tcPr>
            <w:tcW w:w="481" w:type="dxa"/>
          </w:tcPr>
          <w:p w14:paraId="0000012A" w14:textId="77777777" w:rsidR="000236C3" w:rsidRPr="00FB4C21" w:rsidRDefault="000236C3">
            <w:pPr>
              <w:rPr>
                <w:sz w:val="20"/>
                <w:szCs w:val="20"/>
              </w:rPr>
            </w:pPr>
          </w:p>
        </w:tc>
        <w:tc>
          <w:tcPr>
            <w:tcW w:w="481" w:type="dxa"/>
          </w:tcPr>
          <w:p w14:paraId="0000012B" w14:textId="77777777" w:rsidR="000236C3" w:rsidRPr="00FB4C21" w:rsidRDefault="000236C3">
            <w:pPr>
              <w:rPr>
                <w:sz w:val="20"/>
                <w:szCs w:val="20"/>
              </w:rPr>
            </w:pPr>
          </w:p>
        </w:tc>
        <w:tc>
          <w:tcPr>
            <w:tcW w:w="481" w:type="dxa"/>
          </w:tcPr>
          <w:p w14:paraId="0000012C" w14:textId="77777777" w:rsidR="000236C3" w:rsidRPr="00FB4C21" w:rsidRDefault="000236C3">
            <w:pPr>
              <w:rPr>
                <w:sz w:val="20"/>
                <w:szCs w:val="20"/>
              </w:rPr>
            </w:pPr>
          </w:p>
        </w:tc>
        <w:tc>
          <w:tcPr>
            <w:tcW w:w="481" w:type="dxa"/>
          </w:tcPr>
          <w:p w14:paraId="0000012D" w14:textId="77777777" w:rsidR="000236C3" w:rsidRPr="00FB4C21" w:rsidRDefault="000236C3">
            <w:pPr>
              <w:rPr>
                <w:sz w:val="20"/>
                <w:szCs w:val="20"/>
              </w:rPr>
            </w:pPr>
          </w:p>
        </w:tc>
        <w:tc>
          <w:tcPr>
            <w:tcW w:w="481" w:type="dxa"/>
          </w:tcPr>
          <w:p w14:paraId="0000012E" w14:textId="77777777" w:rsidR="000236C3" w:rsidRPr="00FB4C21" w:rsidRDefault="000236C3">
            <w:pPr>
              <w:rPr>
                <w:sz w:val="20"/>
                <w:szCs w:val="20"/>
              </w:rPr>
            </w:pPr>
          </w:p>
        </w:tc>
        <w:tc>
          <w:tcPr>
            <w:tcW w:w="491" w:type="dxa"/>
          </w:tcPr>
          <w:p w14:paraId="0000012F" w14:textId="77777777" w:rsidR="000236C3" w:rsidRPr="00FB4C21" w:rsidRDefault="000236C3">
            <w:pPr>
              <w:rPr>
                <w:sz w:val="20"/>
                <w:szCs w:val="20"/>
              </w:rPr>
            </w:pPr>
          </w:p>
        </w:tc>
        <w:tc>
          <w:tcPr>
            <w:tcW w:w="6804" w:type="dxa"/>
          </w:tcPr>
          <w:p w14:paraId="00000130" w14:textId="5DD54D78" w:rsidR="000236C3" w:rsidRPr="00B21DD7" w:rsidRDefault="007A6441">
            <w:pPr>
              <w:rPr>
                <w:sz w:val="18"/>
                <w:szCs w:val="18"/>
              </w:rPr>
            </w:pPr>
            <w:r w:rsidRPr="00B21DD7">
              <w:rPr>
                <w:sz w:val="18"/>
                <w:szCs w:val="18"/>
              </w:rPr>
              <w:t xml:space="preserve">This </w:t>
            </w:r>
            <w:r w:rsidR="00640B48" w:rsidRPr="00B21DD7">
              <w:rPr>
                <w:sz w:val="18"/>
                <w:szCs w:val="18"/>
              </w:rPr>
              <w:t>fits int</w:t>
            </w:r>
            <w:r w:rsidR="00043405" w:rsidRPr="00B21DD7">
              <w:rPr>
                <w:sz w:val="18"/>
                <w:szCs w:val="18"/>
              </w:rPr>
              <w:t>o ‘</w:t>
            </w:r>
            <w:r w:rsidR="00DC0460" w:rsidRPr="00B21DD7">
              <w:rPr>
                <w:sz w:val="18"/>
                <w:szCs w:val="18"/>
              </w:rPr>
              <w:t>Secure Access at all levels</w:t>
            </w:r>
            <w:r w:rsidR="00043405" w:rsidRPr="00B21DD7">
              <w:rPr>
                <w:sz w:val="18"/>
                <w:szCs w:val="18"/>
              </w:rPr>
              <w:t>’</w:t>
            </w:r>
            <w:r w:rsidR="00DC0460" w:rsidRPr="00B21DD7">
              <w:rPr>
                <w:sz w:val="18"/>
                <w:szCs w:val="18"/>
              </w:rPr>
              <w:t xml:space="preserve"> </w:t>
            </w:r>
            <w:r w:rsidR="008C2672" w:rsidRPr="00B21DD7">
              <w:rPr>
                <w:sz w:val="18"/>
                <w:szCs w:val="18"/>
              </w:rPr>
              <w:t>in the preparation phase above</w:t>
            </w:r>
            <w:r w:rsidR="00043405" w:rsidRPr="00B21DD7">
              <w:rPr>
                <w:sz w:val="18"/>
                <w:szCs w:val="18"/>
              </w:rPr>
              <w:t>. You may want to consider aligning the timing</w:t>
            </w:r>
            <w:r w:rsidR="001A415B">
              <w:rPr>
                <w:sz w:val="18"/>
                <w:szCs w:val="18"/>
              </w:rPr>
              <w:t>.</w:t>
            </w:r>
          </w:p>
        </w:tc>
      </w:tr>
      <w:tr w:rsidR="000236C3" w:rsidRPr="00FB4C21" w14:paraId="425285CF" w14:textId="77777777">
        <w:trPr>
          <w:trHeight w:val="228"/>
        </w:trPr>
        <w:tc>
          <w:tcPr>
            <w:tcW w:w="1700" w:type="dxa"/>
          </w:tcPr>
          <w:p w14:paraId="00000131" w14:textId="77777777" w:rsidR="000236C3" w:rsidRPr="00FB4C21" w:rsidRDefault="00E271E5">
            <w:pPr>
              <w:rPr>
                <w:sz w:val="18"/>
                <w:szCs w:val="18"/>
              </w:rPr>
            </w:pPr>
            <w:r w:rsidRPr="00FB4C21">
              <w:rPr>
                <w:sz w:val="18"/>
                <w:szCs w:val="18"/>
              </w:rPr>
              <w:t xml:space="preserve">Interviews </w:t>
            </w:r>
          </w:p>
          <w:p w14:paraId="00000132" w14:textId="77777777" w:rsidR="000236C3" w:rsidRPr="00FB4C21" w:rsidRDefault="00E271E5">
            <w:pPr>
              <w:rPr>
                <w:sz w:val="18"/>
                <w:szCs w:val="18"/>
              </w:rPr>
            </w:pPr>
            <w:r w:rsidRPr="00FB4C21">
              <w:rPr>
                <w:sz w:val="18"/>
                <w:szCs w:val="18"/>
              </w:rPr>
              <w:t>(institution)</w:t>
            </w:r>
          </w:p>
        </w:tc>
        <w:tc>
          <w:tcPr>
            <w:tcW w:w="479" w:type="dxa"/>
          </w:tcPr>
          <w:p w14:paraId="00000133" w14:textId="77777777" w:rsidR="000236C3" w:rsidRPr="00FB4C21" w:rsidRDefault="000236C3">
            <w:pPr>
              <w:rPr>
                <w:sz w:val="20"/>
                <w:szCs w:val="20"/>
              </w:rPr>
            </w:pPr>
          </w:p>
        </w:tc>
        <w:tc>
          <w:tcPr>
            <w:tcW w:w="480" w:type="dxa"/>
          </w:tcPr>
          <w:p w14:paraId="00000134" w14:textId="77777777" w:rsidR="000236C3" w:rsidRPr="00FB4C21" w:rsidRDefault="000236C3">
            <w:pPr>
              <w:rPr>
                <w:sz w:val="20"/>
                <w:szCs w:val="20"/>
              </w:rPr>
            </w:pPr>
          </w:p>
        </w:tc>
        <w:tc>
          <w:tcPr>
            <w:tcW w:w="481" w:type="dxa"/>
          </w:tcPr>
          <w:p w14:paraId="00000135" w14:textId="77777777" w:rsidR="000236C3" w:rsidRPr="00FB4C21" w:rsidRDefault="000236C3">
            <w:pPr>
              <w:rPr>
                <w:sz w:val="20"/>
                <w:szCs w:val="20"/>
              </w:rPr>
            </w:pPr>
          </w:p>
        </w:tc>
        <w:tc>
          <w:tcPr>
            <w:tcW w:w="481" w:type="dxa"/>
          </w:tcPr>
          <w:p w14:paraId="00000136" w14:textId="7563F9FC" w:rsidR="000236C3" w:rsidRPr="00FB4C21" w:rsidRDefault="005243B0">
            <w:pPr>
              <w:rPr>
                <w:sz w:val="20"/>
                <w:szCs w:val="20"/>
              </w:rPr>
            </w:pPr>
            <w:r w:rsidRPr="00FB4C21">
              <w:rPr>
                <w:sz w:val="20"/>
                <w:szCs w:val="20"/>
              </w:rPr>
              <w:t>X</w:t>
            </w:r>
          </w:p>
        </w:tc>
        <w:tc>
          <w:tcPr>
            <w:tcW w:w="481" w:type="dxa"/>
          </w:tcPr>
          <w:p w14:paraId="00000137" w14:textId="6057CF61" w:rsidR="000236C3" w:rsidRPr="00FB4C21" w:rsidRDefault="004043DE">
            <w:pPr>
              <w:rPr>
                <w:sz w:val="20"/>
                <w:szCs w:val="20"/>
              </w:rPr>
            </w:pPr>
            <w:r w:rsidRPr="00FB4C21">
              <w:rPr>
                <w:sz w:val="20"/>
                <w:szCs w:val="20"/>
              </w:rPr>
              <w:t>X</w:t>
            </w:r>
          </w:p>
        </w:tc>
        <w:tc>
          <w:tcPr>
            <w:tcW w:w="481" w:type="dxa"/>
          </w:tcPr>
          <w:p w14:paraId="00000138" w14:textId="66074959" w:rsidR="000236C3" w:rsidRPr="00FB4C21" w:rsidRDefault="00020B47">
            <w:pPr>
              <w:rPr>
                <w:sz w:val="20"/>
                <w:szCs w:val="20"/>
              </w:rPr>
            </w:pPr>
            <w:r w:rsidRPr="00FB4C21">
              <w:rPr>
                <w:sz w:val="20"/>
                <w:szCs w:val="20"/>
              </w:rPr>
              <w:t>X</w:t>
            </w:r>
          </w:p>
        </w:tc>
        <w:tc>
          <w:tcPr>
            <w:tcW w:w="481" w:type="dxa"/>
          </w:tcPr>
          <w:p w14:paraId="00000139" w14:textId="77777777" w:rsidR="000236C3" w:rsidRPr="00FB4C21" w:rsidRDefault="000236C3">
            <w:pPr>
              <w:rPr>
                <w:sz w:val="20"/>
                <w:szCs w:val="20"/>
              </w:rPr>
            </w:pPr>
          </w:p>
        </w:tc>
        <w:tc>
          <w:tcPr>
            <w:tcW w:w="481" w:type="dxa"/>
          </w:tcPr>
          <w:p w14:paraId="0000013A" w14:textId="77777777" w:rsidR="000236C3" w:rsidRPr="00FB4C21" w:rsidRDefault="000236C3">
            <w:pPr>
              <w:rPr>
                <w:sz w:val="20"/>
                <w:szCs w:val="20"/>
              </w:rPr>
            </w:pPr>
          </w:p>
        </w:tc>
        <w:tc>
          <w:tcPr>
            <w:tcW w:w="481" w:type="dxa"/>
          </w:tcPr>
          <w:p w14:paraId="0000013B" w14:textId="77777777" w:rsidR="000236C3" w:rsidRPr="00FB4C21" w:rsidRDefault="000236C3">
            <w:pPr>
              <w:rPr>
                <w:sz w:val="20"/>
                <w:szCs w:val="20"/>
              </w:rPr>
            </w:pPr>
          </w:p>
        </w:tc>
        <w:tc>
          <w:tcPr>
            <w:tcW w:w="481" w:type="dxa"/>
          </w:tcPr>
          <w:p w14:paraId="0000013C" w14:textId="77777777" w:rsidR="000236C3" w:rsidRPr="00FB4C21" w:rsidRDefault="000236C3">
            <w:pPr>
              <w:rPr>
                <w:sz w:val="20"/>
                <w:szCs w:val="20"/>
              </w:rPr>
            </w:pPr>
          </w:p>
        </w:tc>
        <w:tc>
          <w:tcPr>
            <w:tcW w:w="481" w:type="dxa"/>
          </w:tcPr>
          <w:p w14:paraId="0000013D" w14:textId="77777777" w:rsidR="000236C3" w:rsidRPr="00FB4C21" w:rsidRDefault="000236C3">
            <w:pPr>
              <w:rPr>
                <w:sz w:val="20"/>
                <w:szCs w:val="20"/>
              </w:rPr>
            </w:pPr>
          </w:p>
        </w:tc>
        <w:tc>
          <w:tcPr>
            <w:tcW w:w="491" w:type="dxa"/>
          </w:tcPr>
          <w:p w14:paraId="0000013E" w14:textId="77777777" w:rsidR="000236C3" w:rsidRPr="00FB4C21" w:rsidRDefault="000236C3">
            <w:pPr>
              <w:rPr>
                <w:sz w:val="20"/>
                <w:szCs w:val="20"/>
              </w:rPr>
            </w:pPr>
          </w:p>
        </w:tc>
        <w:tc>
          <w:tcPr>
            <w:tcW w:w="6804" w:type="dxa"/>
          </w:tcPr>
          <w:p w14:paraId="0000013F" w14:textId="77777777" w:rsidR="000236C3" w:rsidRPr="00B21DD7" w:rsidRDefault="000236C3">
            <w:pPr>
              <w:rPr>
                <w:sz w:val="18"/>
                <w:szCs w:val="18"/>
              </w:rPr>
            </w:pPr>
          </w:p>
        </w:tc>
      </w:tr>
      <w:tr w:rsidR="000236C3" w:rsidRPr="00FB4C21" w14:paraId="72E44085" w14:textId="77777777">
        <w:trPr>
          <w:trHeight w:val="228"/>
        </w:trPr>
        <w:tc>
          <w:tcPr>
            <w:tcW w:w="1700" w:type="dxa"/>
          </w:tcPr>
          <w:p w14:paraId="00000140" w14:textId="77777777" w:rsidR="000236C3" w:rsidRPr="00FB4C21" w:rsidRDefault="00E271E5">
            <w:pPr>
              <w:rPr>
                <w:sz w:val="18"/>
                <w:szCs w:val="18"/>
              </w:rPr>
            </w:pPr>
            <w:r w:rsidRPr="00FB4C21">
              <w:rPr>
                <w:sz w:val="18"/>
                <w:szCs w:val="18"/>
              </w:rPr>
              <w:t>Interviews (government)</w:t>
            </w:r>
          </w:p>
        </w:tc>
        <w:tc>
          <w:tcPr>
            <w:tcW w:w="479" w:type="dxa"/>
          </w:tcPr>
          <w:p w14:paraId="00000141" w14:textId="77777777" w:rsidR="000236C3" w:rsidRPr="00FB4C21" w:rsidRDefault="000236C3">
            <w:pPr>
              <w:rPr>
                <w:sz w:val="20"/>
                <w:szCs w:val="20"/>
              </w:rPr>
            </w:pPr>
          </w:p>
        </w:tc>
        <w:tc>
          <w:tcPr>
            <w:tcW w:w="480" w:type="dxa"/>
          </w:tcPr>
          <w:p w14:paraId="00000142" w14:textId="77777777" w:rsidR="000236C3" w:rsidRPr="00FB4C21" w:rsidRDefault="000236C3">
            <w:pPr>
              <w:rPr>
                <w:sz w:val="20"/>
                <w:szCs w:val="20"/>
              </w:rPr>
            </w:pPr>
          </w:p>
        </w:tc>
        <w:tc>
          <w:tcPr>
            <w:tcW w:w="481" w:type="dxa"/>
          </w:tcPr>
          <w:p w14:paraId="00000143" w14:textId="77777777" w:rsidR="000236C3" w:rsidRPr="00FB4C21" w:rsidRDefault="000236C3">
            <w:pPr>
              <w:rPr>
                <w:sz w:val="20"/>
                <w:szCs w:val="20"/>
              </w:rPr>
            </w:pPr>
          </w:p>
        </w:tc>
        <w:tc>
          <w:tcPr>
            <w:tcW w:w="481" w:type="dxa"/>
          </w:tcPr>
          <w:p w14:paraId="00000144" w14:textId="4658D580" w:rsidR="000236C3" w:rsidRPr="00FB4C21" w:rsidRDefault="005243B0">
            <w:pPr>
              <w:rPr>
                <w:sz w:val="20"/>
                <w:szCs w:val="20"/>
              </w:rPr>
            </w:pPr>
            <w:r w:rsidRPr="00FB4C21">
              <w:rPr>
                <w:sz w:val="20"/>
                <w:szCs w:val="20"/>
              </w:rPr>
              <w:t>X</w:t>
            </w:r>
          </w:p>
        </w:tc>
        <w:tc>
          <w:tcPr>
            <w:tcW w:w="481" w:type="dxa"/>
          </w:tcPr>
          <w:p w14:paraId="00000145" w14:textId="23BBA571" w:rsidR="000236C3" w:rsidRPr="00FB4C21" w:rsidRDefault="004043DE">
            <w:pPr>
              <w:rPr>
                <w:sz w:val="20"/>
                <w:szCs w:val="20"/>
              </w:rPr>
            </w:pPr>
            <w:r w:rsidRPr="00FB4C21">
              <w:rPr>
                <w:sz w:val="20"/>
                <w:szCs w:val="20"/>
              </w:rPr>
              <w:t>X</w:t>
            </w:r>
          </w:p>
        </w:tc>
        <w:tc>
          <w:tcPr>
            <w:tcW w:w="481" w:type="dxa"/>
          </w:tcPr>
          <w:p w14:paraId="00000146" w14:textId="4095CDF9" w:rsidR="000236C3" w:rsidRPr="00FB4C21" w:rsidRDefault="00020B47">
            <w:pPr>
              <w:rPr>
                <w:sz w:val="20"/>
                <w:szCs w:val="20"/>
              </w:rPr>
            </w:pPr>
            <w:r w:rsidRPr="00FB4C21">
              <w:rPr>
                <w:sz w:val="20"/>
                <w:szCs w:val="20"/>
              </w:rPr>
              <w:t>X</w:t>
            </w:r>
          </w:p>
        </w:tc>
        <w:tc>
          <w:tcPr>
            <w:tcW w:w="481" w:type="dxa"/>
          </w:tcPr>
          <w:p w14:paraId="00000147" w14:textId="77777777" w:rsidR="000236C3" w:rsidRPr="00FB4C21" w:rsidRDefault="000236C3">
            <w:pPr>
              <w:rPr>
                <w:sz w:val="20"/>
                <w:szCs w:val="20"/>
              </w:rPr>
            </w:pPr>
          </w:p>
        </w:tc>
        <w:tc>
          <w:tcPr>
            <w:tcW w:w="481" w:type="dxa"/>
          </w:tcPr>
          <w:p w14:paraId="00000148" w14:textId="77777777" w:rsidR="000236C3" w:rsidRPr="00FB4C21" w:rsidRDefault="000236C3">
            <w:pPr>
              <w:rPr>
                <w:sz w:val="20"/>
                <w:szCs w:val="20"/>
              </w:rPr>
            </w:pPr>
          </w:p>
        </w:tc>
        <w:tc>
          <w:tcPr>
            <w:tcW w:w="481" w:type="dxa"/>
          </w:tcPr>
          <w:p w14:paraId="00000149" w14:textId="77777777" w:rsidR="000236C3" w:rsidRPr="00FB4C21" w:rsidRDefault="000236C3">
            <w:pPr>
              <w:rPr>
                <w:sz w:val="20"/>
                <w:szCs w:val="20"/>
              </w:rPr>
            </w:pPr>
          </w:p>
        </w:tc>
        <w:tc>
          <w:tcPr>
            <w:tcW w:w="481" w:type="dxa"/>
          </w:tcPr>
          <w:p w14:paraId="0000014A" w14:textId="77777777" w:rsidR="000236C3" w:rsidRPr="00FB4C21" w:rsidRDefault="000236C3">
            <w:pPr>
              <w:rPr>
                <w:sz w:val="20"/>
                <w:szCs w:val="20"/>
              </w:rPr>
            </w:pPr>
          </w:p>
        </w:tc>
        <w:tc>
          <w:tcPr>
            <w:tcW w:w="481" w:type="dxa"/>
          </w:tcPr>
          <w:p w14:paraId="0000014B" w14:textId="77777777" w:rsidR="000236C3" w:rsidRPr="00FB4C21" w:rsidRDefault="000236C3">
            <w:pPr>
              <w:rPr>
                <w:sz w:val="20"/>
                <w:szCs w:val="20"/>
              </w:rPr>
            </w:pPr>
          </w:p>
        </w:tc>
        <w:tc>
          <w:tcPr>
            <w:tcW w:w="491" w:type="dxa"/>
          </w:tcPr>
          <w:p w14:paraId="0000014C" w14:textId="77777777" w:rsidR="000236C3" w:rsidRPr="00FB4C21" w:rsidRDefault="000236C3">
            <w:pPr>
              <w:rPr>
                <w:sz w:val="20"/>
                <w:szCs w:val="20"/>
              </w:rPr>
            </w:pPr>
          </w:p>
        </w:tc>
        <w:tc>
          <w:tcPr>
            <w:tcW w:w="6804" w:type="dxa"/>
          </w:tcPr>
          <w:p w14:paraId="0000014D" w14:textId="77777777" w:rsidR="000236C3" w:rsidRPr="00B21DD7" w:rsidRDefault="000236C3">
            <w:pPr>
              <w:rPr>
                <w:sz w:val="18"/>
                <w:szCs w:val="18"/>
              </w:rPr>
            </w:pPr>
          </w:p>
        </w:tc>
      </w:tr>
      <w:tr w:rsidR="000236C3" w:rsidRPr="00FB4C21" w14:paraId="398C24DB" w14:textId="77777777">
        <w:trPr>
          <w:trHeight w:val="228"/>
        </w:trPr>
        <w:tc>
          <w:tcPr>
            <w:tcW w:w="1700" w:type="dxa"/>
          </w:tcPr>
          <w:p w14:paraId="0000014E" w14:textId="77777777" w:rsidR="000236C3" w:rsidRPr="00FB4C21" w:rsidRDefault="00E271E5">
            <w:pPr>
              <w:rPr>
                <w:sz w:val="18"/>
                <w:szCs w:val="18"/>
              </w:rPr>
            </w:pPr>
            <w:r w:rsidRPr="00FB4C21">
              <w:rPr>
                <w:sz w:val="18"/>
                <w:szCs w:val="18"/>
              </w:rPr>
              <w:t>Interviews (other)</w:t>
            </w:r>
          </w:p>
        </w:tc>
        <w:tc>
          <w:tcPr>
            <w:tcW w:w="479" w:type="dxa"/>
          </w:tcPr>
          <w:p w14:paraId="0000014F" w14:textId="77777777" w:rsidR="000236C3" w:rsidRPr="00FB4C21" w:rsidRDefault="000236C3">
            <w:pPr>
              <w:rPr>
                <w:sz w:val="20"/>
                <w:szCs w:val="20"/>
              </w:rPr>
            </w:pPr>
          </w:p>
        </w:tc>
        <w:tc>
          <w:tcPr>
            <w:tcW w:w="480" w:type="dxa"/>
          </w:tcPr>
          <w:p w14:paraId="00000150" w14:textId="77777777" w:rsidR="000236C3" w:rsidRPr="00FB4C21" w:rsidRDefault="000236C3">
            <w:pPr>
              <w:rPr>
                <w:sz w:val="20"/>
                <w:szCs w:val="20"/>
              </w:rPr>
            </w:pPr>
          </w:p>
        </w:tc>
        <w:tc>
          <w:tcPr>
            <w:tcW w:w="481" w:type="dxa"/>
          </w:tcPr>
          <w:p w14:paraId="00000151" w14:textId="77777777" w:rsidR="000236C3" w:rsidRPr="00FB4C21" w:rsidRDefault="000236C3">
            <w:pPr>
              <w:rPr>
                <w:sz w:val="20"/>
                <w:szCs w:val="20"/>
              </w:rPr>
            </w:pPr>
          </w:p>
        </w:tc>
        <w:tc>
          <w:tcPr>
            <w:tcW w:w="481" w:type="dxa"/>
          </w:tcPr>
          <w:p w14:paraId="00000152" w14:textId="77777777" w:rsidR="000236C3" w:rsidRPr="00FB4C21" w:rsidRDefault="000236C3">
            <w:pPr>
              <w:rPr>
                <w:sz w:val="20"/>
                <w:szCs w:val="20"/>
              </w:rPr>
            </w:pPr>
          </w:p>
        </w:tc>
        <w:tc>
          <w:tcPr>
            <w:tcW w:w="481" w:type="dxa"/>
          </w:tcPr>
          <w:p w14:paraId="00000153" w14:textId="73239DD1" w:rsidR="000236C3" w:rsidRPr="00FB4C21" w:rsidRDefault="005243B0">
            <w:pPr>
              <w:rPr>
                <w:sz w:val="20"/>
                <w:szCs w:val="20"/>
              </w:rPr>
            </w:pPr>
            <w:r w:rsidRPr="00FB4C21">
              <w:rPr>
                <w:sz w:val="20"/>
                <w:szCs w:val="20"/>
              </w:rPr>
              <w:t>X</w:t>
            </w:r>
          </w:p>
        </w:tc>
        <w:tc>
          <w:tcPr>
            <w:tcW w:w="481" w:type="dxa"/>
          </w:tcPr>
          <w:p w14:paraId="00000154" w14:textId="14BE9E31" w:rsidR="000236C3" w:rsidRPr="00FB4C21" w:rsidRDefault="00933443">
            <w:pPr>
              <w:rPr>
                <w:sz w:val="20"/>
                <w:szCs w:val="20"/>
              </w:rPr>
            </w:pPr>
            <w:r w:rsidRPr="00FB4C21">
              <w:rPr>
                <w:sz w:val="20"/>
                <w:szCs w:val="20"/>
              </w:rPr>
              <w:t>X</w:t>
            </w:r>
          </w:p>
        </w:tc>
        <w:tc>
          <w:tcPr>
            <w:tcW w:w="481" w:type="dxa"/>
          </w:tcPr>
          <w:p w14:paraId="00000155" w14:textId="386A591B" w:rsidR="000236C3" w:rsidRPr="00FB4C21" w:rsidRDefault="000236C3">
            <w:pPr>
              <w:rPr>
                <w:sz w:val="20"/>
                <w:szCs w:val="20"/>
              </w:rPr>
            </w:pPr>
          </w:p>
        </w:tc>
        <w:tc>
          <w:tcPr>
            <w:tcW w:w="481" w:type="dxa"/>
          </w:tcPr>
          <w:p w14:paraId="00000156" w14:textId="77777777" w:rsidR="000236C3" w:rsidRPr="00FB4C21" w:rsidRDefault="000236C3">
            <w:pPr>
              <w:rPr>
                <w:sz w:val="20"/>
                <w:szCs w:val="20"/>
              </w:rPr>
            </w:pPr>
          </w:p>
        </w:tc>
        <w:tc>
          <w:tcPr>
            <w:tcW w:w="481" w:type="dxa"/>
          </w:tcPr>
          <w:p w14:paraId="00000157" w14:textId="77777777" w:rsidR="000236C3" w:rsidRPr="00FB4C21" w:rsidRDefault="000236C3">
            <w:pPr>
              <w:rPr>
                <w:sz w:val="20"/>
                <w:szCs w:val="20"/>
              </w:rPr>
            </w:pPr>
          </w:p>
        </w:tc>
        <w:tc>
          <w:tcPr>
            <w:tcW w:w="481" w:type="dxa"/>
          </w:tcPr>
          <w:p w14:paraId="00000158" w14:textId="77777777" w:rsidR="000236C3" w:rsidRPr="00FB4C21" w:rsidRDefault="000236C3">
            <w:pPr>
              <w:rPr>
                <w:sz w:val="20"/>
                <w:szCs w:val="20"/>
              </w:rPr>
            </w:pPr>
          </w:p>
        </w:tc>
        <w:tc>
          <w:tcPr>
            <w:tcW w:w="481" w:type="dxa"/>
          </w:tcPr>
          <w:p w14:paraId="00000159" w14:textId="77777777" w:rsidR="000236C3" w:rsidRPr="00FB4C21" w:rsidRDefault="000236C3">
            <w:pPr>
              <w:rPr>
                <w:sz w:val="20"/>
                <w:szCs w:val="20"/>
              </w:rPr>
            </w:pPr>
          </w:p>
        </w:tc>
        <w:tc>
          <w:tcPr>
            <w:tcW w:w="491" w:type="dxa"/>
          </w:tcPr>
          <w:p w14:paraId="0000015A" w14:textId="77777777" w:rsidR="000236C3" w:rsidRPr="00FB4C21" w:rsidRDefault="000236C3">
            <w:pPr>
              <w:rPr>
                <w:sz w:val="20"/>
                <w:szCs w:val="20"/>
              </w:rPr>
            </w:pPr>
          </w:p>
        </w:tc>
        <w:tc>
          <w:tcPr>
            <w:tcW w:w="6804" w:type="dxa"/>
          </w:tcPr>
          <w:p w14:paraId="0000015B" w14:textId="770E2728" w:rsidR="000236C3" w:rsidRPr="00B21DD7" w:rsidRDefault="00757BA0">
            <w:pPr>
              <w:rPr>
                <w:sz w:val="18"/>
                <w:szCs w:val="18"/>
              </w:rPr>
            </w:pPr>
            <w:r w:rsidRPr="00B21DD7">
              <w:rPr>
                <w:sz w:val="18"/>
                <w:szCs w:val="18"/>
              </w:rPr>
              <w:t xml:space="preserve">Where these are outside the </w:t>
            </w:r>
            <w:r w:rsidR="001A415B">
              <w:rPr>
                <w:sz w:val="18"/>
                <w:szCs w:val="18"/>
              </w:rPr>
              <w:t>c</w:t>
            </w:r>
            <w:r w:rsidRPr="00B21DD7">
              <w:rPr>
                <w:sz w:val="18"/>
                <w:szCs w:val="18"/>
              </w:rPr>
              <w:t xml:space="preserve">apital, consider aligning timing </w:t>
            </w:r>
            <w:r w:rsidR="00B42C98" w:rsidRPr="00B21DD7">
              <w:rPr>
                <w:sz w:val="18"/>
                <w:szCs w:val="18"/>
              </w:rPr>
              <w:t xml:space="preserve">with the </w:t>
            </w:r>
            <w:r w:rsidR="001A415B">
              <w:rPr>
                <w:sz w:val="18"/>
                <w:szCs w:val="18"/>
              </w:rPr>
              <w:t>S</w:t>
            </w:r>
            <w:r w:rsidR="00B42C98" w:rsidRPr="00B21DD7">
              <w:rPr>
                <w:sz w:val="18"/>
                <w:szCs w:val="18"/>
              </w:rPr>
              <w:t>urvey Team where they are in that location</w:t>
            </w:r>
            <w:r w:rsidR="001A415B">
              <w:rPr>
                <w:sz w:val="18"/>
                <w:szCs w:val="18"/>
              </w:rPr>
              <w:t>.</w:t>
            </w:r>
          </w:p>
        </w:tc>
      </w:tr>
      <w:tr w:rsidR="000236C3" w:rsidRPr="00FB4C21" w14:paraId="506EA6D2" w14:textId="77777777">
        <w:trPr>
          <w:trHeight w:val="228"/>
        </w:trPr>
        <w:tc>
          <w:tcPr>
            <w:tcW w:w="1700" w:type="dxa"/>
          </w:tcPr>
          <w:p w14:paraId="0000015C" w14:textId="77777777" w:rsidR="000236C3" w:rsidRPr="00FB4C21" w:rsidRDefault="00E271E5">
            <w:pPr>
              <w:rPr>
                <w:sz w:val="18"/>
                <w:szCs w:val="18"/>
              </w:rPr>
            </w:pPr>
            <w:r w:rsidRPr="00FB4C21">
              <w:rPr>
                <w:sz w:val="18"/>
                <w:szCs w:val="18"/>
              </w:rPr>
              <w:t>Transcribe interviews</w:t>
            </w:r>
          </w:p>
        </w:tc>
        <w:tc>
          <w:tcPr>
            <w:tcW w:w="479" w:type="dxa"/>
          </w:tcPr>
          <w:p w14:paraId="0000015D" w14:textId="77777777" w:rsidR="000236C3" w:rsidRPr="00FB4C21" w:rsidRDefault="000236C3">
            <w:pPr>
              <w:rPr>
                <w:sz w:val="20"/>
                <w:szCs w:val="20"/>
              </w:rPr>
            </w:pPr>
          </w:p>
        </w:tc>
        <w:tc>
          <w:tcPr>
            <w:tcW w:w="480" w:type="dxa"/>
          </w:tcPr>
          <w:p w14:paraId="0000015E" w14:textId="77777777" w:rsidR="000236C3" w:rsidRPr="00FB4C21" w:rsidRDefault="000236C3">
            <w:pPr>
              <w:rPr>
                <w:sz w:val="20"/>
                <w:szCs w:val="20"/>
              </w:rPr>
            </w:pPr>
          </w:p>
        </w:tc>
        <w:tc>
          <w:tcPr>
            <w:tcW w:w="481" w:type="dxa"/>
          </w:tcPr>
          <w:p w14:paraId="0000015F" w14:textId="77777777" w:rsidR="000236C3" w:rsidRPr="00FB4C21" w:rsidRDefault="000236C3">
            <w:pPr>
              <w:rPr>
                <w:sz w:val="20"/>
                <w:szCs w:val="20"/>
              </w:rPr>
            </w:pPr>
          </w:p>
        </w:tc>
        <w:tc>
          <w:tcPr>
            <w:tcW w:w="481" w:type="dxa"/>
          </w:tcPr>
          <w:p w14:paraId="00000160" w14:textId="4A023D5F" w:rsidR="000236C3" w:rsidRPr="00FB4C21" w:rsidRDefault="00EA6AD5">
            <w:pPr>
              <w:rPr>
                <w:sz w:val="20"/>
                <w:szCs w:val="20"/>
              </w:rPr>
            </w:pPr>
            <w:r w:rsidRPr="00FB4C21">
              <w:rPr>
                <w:sz w:val="20"/>
                <w:szCs w:val="20"/>
              </w:rPr>
              <w:t>X</w:t>
            </w:r>
          </w:p>
        </w:tc>
        <w:tc>
          <w:tcPr>
            <w:tcW w:w="481" w:type="dxa"/>
          </w:tcPr>
          <w:p w14:paraId="00000161" w14:textId="33D5474E" w:rsidR="000236C3" w:rsidRPr="00FB4C21" w:rsidRDefault="000D1307">
            <w:pPr>
              <w:rPr>
                <w:sz w:val="20"/>
                <w:szCs w:val="20"/>
              </w:rPr>
            </w:pPr>
            <w:r w:rsidRPr="00FB4C21">
              <w:rPr>
                <w:sz w:val="20"/>
                <w:szCs w:val="20"/>
              </w:rPr>
              <w:t>X</w:t>
            </w:r>
          </w:p>
        </w:tc>
        <w:tc>
          <w:tcPr>
            <w:tcW w:w="481" w:type="dxa"/>
          </w:tcPr>
          <w:p w14:paraId="00000162" w14:textId="5006D4EB" w:rsidR="000236C3" w:rsidRPr="00FB4C21" w:rsidRDefault="00DA0D5D">
            <w:pPr>
              <w:rPr>
                <w:sz w:val="20"/>
                <w:szCs w:val="20"/>
              </w:rPr>
            </w:pPr>
            <w:r w:rsidRPr="00FB4C21">
              <w:rPr>
                <w:sz w:val="20"/>
                <w:szCs w:val="20"/>
              </w:rPr>
              <w:t>X</w:t>
            </w:r>
          </w:p>
        </w:tc>
        <w:tc>
          <w:tcPr>
            <w:tcW w:w="481" w:type="dxa"/>
          </w:tcPr>
          <w:p w14:paraId="00000163" w14:textId="13C374F2" w:rsidR="000236C3" w:rsidRPr="00FB4C21" w:rsidRDefault="00262530">
            <w:pPr>
              <w:rPr>
                <w:sz w:val="20"/>
                <w:szCs w:val="20"/>
              </w:rPr>
            </w:pPr>
            <w:r w:rsidRPr="00FB4C21">
              <w:rPr>
                <w:sz w:val="20"/>
                <w:szCs w:val="20"/>
              </w:rPr>
              <w:t>X</w:t>
            </w:r>
          </w:p>
        </w:tc>
        <w:tc>
          <w:tcPr>
            <w:tcW w:w="481" w:type="dxa"/>
          </w:tcPr>
          <w:p w14:paraId="00000164" w14:textId="77777777" w:rsidR="000236C3" w:rsidRPr="00FB4C21" w:rsidRDefault="000236C3">
            <w:pPr>
              <w:rPr>
                <w:sz w:val="20"/>
                <w:szCs w:val="20"/>
              </w:rPr>
            </w:pPr>
          </w:p>
        </w:tc>
        <w:tc>
          <w:tcPr>
            <w:tcW w:w="481" w:type="dxa"/>
          </w:tcPr>
          <w:p w14:paraId="00000165" w14:textId="77777777" w:rsidR="000236C3" w:rsidRPr="00FB4C21" w:rsidRDefault="000236C3">
            <w:pPr>
              <w:rPr>
                <w:sz w:val="20"/>
                <w:szCs w:val="20"/>
              </w:rPr>
            </w:pPr>
          </w:p>
        </w:tc>
        <w:tc>
          <w:tcPr>
            <w:tcW w:w="481" w:type="dxa"/>
          </w:tcPr>
          <w:p w14:paraId="00000166" w14:textId="77777777" w:rsidR="000236C3" w:rsidRPr="00FB4C21" w:rsidRDefault="000236C3">
            <w:pPr>
              <w:rPr>
                <w:sz w:val="20"/>
                <w:szCs w:val="20"/>
              </w:rPr>
            </w:pPr>
          </w:p>
        </w:tc>
        <w:tc>
          <w:tcPr>
            <w:tcW w:w="481" w:type="dxa"/>
          </w:tcPr>
          <w:p w14:paraId="00000167" w14:textId="77777777" w:rsidR="000236C3" w:rsidRPr="00FB4C21" w:rsidRDefault="000236C3">
            <w:pPr>
              <w:rPr>
                <w:sz w:val="20"/>
                <w:szCs w:val="20"/>
              </w:rPr>
            </w:pPr>
          </w:p>
        </w:tc>
        <w:tc>
          <w:tcPr>
            <w:tcW w:w="491" w:type="dxa"/>
          </w:tcPr>
          <w:p w14:paraId="00000168" w14:textId="77777777" w:rsidR="000236C3" w:rsidRPr="00FB4C21" w:rsidRDefault="000236C3">
            <w:pPr>
              <w:rPr>
                <w:sz w:val="20"/>
                <w:szCs w:val="20"/>
              </w:rPr>
            </w:pPr>
          </w:p>
        </w:tc>
        <w:tc>
          <w:tcPr>
            <w:tcW w:w="6804" w:type="dxa"/>
          </w:tcPr>
          <w:p w14:paraId="00000169" w14:textId="77777777" w:rsidR="000236C3" w:rsidRPr="00FB4C21" w:rsidRDefault="000236C3">
            <w:pPr>
              <w:rPr>
                <w:sz w:val="18"/>
                <w:szCs w:val="18"/>
              </w:rPr>
            </w:pPr>
          </w:p>
        </w:tc>
      </w:tr>
      <w:tr w:rsidR="000236C3" w:rsidRPr="00FB4C21" w14:paraId="3D29E616" w14:textId="77777777">
        <w:trPr>
          <w:trHeight w:val="17"/>
        </w:trPr>
        <w:tc>
          <w:tcPr>
            <w:tcW w:w="14283" w:type="dxa"/>
            <w:gridSpan w:val="14"/>
            <w:tcBorders>
              <w:top w:val="nil"/>
              <w:left w:val="nil"/>
              <w:bottom w:val="nil"/>
              <w:right w:val="nil"/>
            </w:tcBorders>
            <w:shd w:val="clear" w:color="auto" w:fill="DBE5F1"/>
          </w:tcPr>
          <w:p w14:paraId="00000186" w14:textId="77777777" w:rsidR="000236C3" w:rsidRPr="00FB4C21" w:rsidRDefault="00E271E5">
            <w:pPr>
              <w:rPr>
                <w:sz w:val="22"/>
                <w:szCs w:val="22"/>
              </w:rPr>
            </w:pPr>
            <w:r w:rsidRPr="00FB4C21">
              <w:rPr>
                <w:sz w:val="22"/>
                <w:szCs w:val="22"/>
              </w:rPr>
              <w:t xml:space="preserve">Survey </w:t>
            </w:r>
          </w:p>
        </w:tc>
      </w:tr>
      <w:tr w:rsidR="0023213F" w:rsidRPr="00FB4C21" w14:paraId="523E898B" w14:textId="77777777" w:rsidTr="00A83FE1">
        <w:trPr>
          <w:trHeight w:val="17"/>
        </w:trPr>
        <w:tc>
          <w:tcPr>
            <w:tcW w:w="14283" w:type="dxa"/>
            <w:gridSpan w:val="14"/>
          </w:tcPr>
          <w:p w14:paraId="7F2D7345" w14:textId="5028642F" w:rsidR="00EA5C7E" w:rsidRPr="00B21DD7" w:rsidRDefault="00C900EE" w:rsidP="00176862">
            <w:pPr>
              <w:pStyle w:val="CommentText"/>
            </w:pPr>
            <w:r w:rsidRPr="00B21DD7">
              <w:t xml:space="preserve">Note: </w:t>
            </w:r>
            <w:r w:rsidR="00176862" w:rsidRPr="00B21DD7">
              <w:t xml:space="preserve">This Is the data collection tool where the assessment team receives support from Cornell GSS Lab. </w:t>
            </w:r>
            <w:r w:rsidR="00E34A5E" w:rsidRPr="00B21DD7">
              <w:t>Therefore</w:t>
            </w:r>
            <w:r w:rsidR="00D02717" w:rsidRPr="00B21DD7">
              <w:t>,</w:t>
            </w:r>
            <w:r w:rsidR="00176862" w:rsidRPr="00B21DD7">
              <w:t xml:space="preserve"> planning must consider back and forth communication with Cornell</w:t>
            </w:r>
            <w:r w:rsidR="00E34A5E" w:rsidRPr="00B21DD7">
              <w:t xml:space="preserve"> / time</w:t>
            </w:r>
            <w:r w:rsidR="00D02717" w:rsidRPr="00B21DD7">
              <w:t>-</w:t>
            </w:r>
            <w:r w:rsidR="00E34A5E" w:rsidRPr="00B21DD7">
              <w:t>zones</w:t>
            </w:r>
            <w:r w:rsidR="00176862" w:rsidRPr="00B21DD7">
              <w:t xml:space="preserve">. </w:t>
            </w:r>
          </w:p>
          <w:p w14:paraId="09DD810A" w14:textId="77777777" w:rsidR="0023213F" w:rsidRDefault="00176862" w:rsidP="00B21DD7">
            <w:pPr>
              <w:pStyle w:val="CommentText"/>
            </w:pPr>
            <w:r w:rsidRPr="00B21DD7">
              <w:t xml:space="preserve">The </w:t>
            </w:r>
            <w:r w:rsidR="00EA5C7E" w:rsidRPr="00B21DD7">
              <w:t xml:space="preserve">time </w:t>
            </w:r>
            <w:r w:rsidRPr="00B21DD7">
              <w:t xml:space="preserve">period </w:t>
            </w:r>
            <w:r w:rsidR="00EA5C7E" w:rsidRPr="00B21DD7">
              <w:t xml:space="preserve">to implement </w:t>
            </w:r>
            <w:r w:rsidRPr="00B21DD7">
              <w:t xml:space="preserve">the survey should as much as possible be discussed and agreed </w:t>
            </w:r>
            <w:r w:rsidR="00EA5C7E" w:rsidRPr="00B21DD7">
              <w:t xml:space="preserve">as early as possible </w:t>
            </w:r>
            <w:r w:rsidRPr="00B21DD7">
              <w:t>with Cornell</w:t>
            </w:r>
            <w:r w:rsidR="00EA5C7E" w:rsidRPr="00B21DD7">
              <w:t xml:space="preserve"> </w:t>
            </w:r>
            <w:r w:rsidRPr="00B21DD7">
              <w:t xml:space="preserve">to ensure the Lab </w:t>
            </w:r>
            <w:r w:rsidR="00EA5C7E" w:rsidRPr="00B21DD7">
              <w:t xml:space="preserve">has the </w:t>
            </w:r>
            <w:r w:rsidRPr="00B21DD7">
              <w:t xml:space="preserve">capacity </w:t>
            </w:r>
            <w:r w:rsidR="00EA5C7E" w:rsidRPr="00B21DD7">
              <w:t xml:space="preserve">at that time </w:t>
            </w:r>
            <w:r w:rsidRPr="00B21DD7">
              <w:t>to provide the support needed.</w:t>
            </w:r>
          </w:p>
          <w:p w14:paraId="1550A7B5" w14:textId="010076E3" w:rsidR="001943E9" w:rsidRPr="00FB4C21" w:rsidRDefault="001943E9" w:rsidP="00B21DD7">
            <w:pPr>
              <w:pStyle w:val="CommentText"/>
            </w:pPr>
          </w:p>
        </w:tc>
      </w:tr>
      <w:tr w:rsidR="00205706" w:rsidRPr="00FB4C21" w14:paraId="3B1FF180" w14:textId="77777777">
        <w:trPr>
          <w:trHeight w:val="17"/>
        </w:trPr>
        <w:tc>
          <w:tcPr>
            <w:tcW w:w="1700" w:type="dxa"/>
          </w:tcPr>
          <w:p w14:paraId="2E6B05AC" w14:textId="4F10226A" w:rsidR="00205706" w:rsidRPr="00FB4C21" w:rsidRDefault="00205706" w:rsidP="00205706">
            <w:pPr>
              <w:rPr>
                <w:sz w:val="18"/>
                <w:szCs w:val="18"/>
              </w:rPr>
            </w:pPr>
            <w:r w:rsidRPr="00FB4C21">
              <w:rPr>
                <w:sz w:val="18"/>
                <w:szCs w:val="18"/>
              </w:rPr>
              <w:t>Translate survey (if needed)</w:t>
            </w:r>
          </w:p>
        </w:tc>
        <w:tc>
          <w:tcPr>
            <w:tcW w:w="479" w:type="dxa"/>
          </w:tcPr>
          <w:p w14:paraId="5AC55E97" w14:textId="39051214" w:rsidR="00205706" w:rsidRPr="00FB4C21" w:rsidRDefault="00205706" w:rsidP="00205706">
            <w:pPr>
              <w:rPr>
                <w:sz w:val="20"/>
                <w:szCs w:val="20"/>
              </w:rPr>
            </w:pPr>
            <w:r w:rsidRPr="00FB4C21">
              <w:rPr>
                <w:sz w:val="20"/>
                <w:szCs w:val="20"/>
              </w:rPr>
              <w:t>X</w:t>
            </w:r>
          </w:p>
        </w:tc>
        <w:tc>
          <w:tcPr>
            <w:tcW w:w="480" w:type="dxa"/>
          </w:tcPr>
          <w:p w14:paraId="60CAAF27" w14:textId="12934D61" w:rsidR="00205706" w:rsidRPr="00FB4C21" w:rsidRDefault="00205706" w:rsidP="00205706">
            <w:pPr>
              <w:rPr>
                <w:sz w:val="20"/>
                <w:szCs w:val="20"/>
              </w:rPr>
            </w:pPr>
            <w:r w:rsidRPr="00FB4C21">
              <w:rPr>
                <w:sz w:val="20"/>
                <w:szCs w:val="20"/>
              </w:rPr>
              <w:t>X</w:t>
            </w:r>
          </w:p>
        </w:tc>
        <w:tc>
          <w:tcPr>
            <w:tcW w:w="481" w:type="dxa"/>
          </w:tcPr>
          <w:p w14:paraId="5AAE6560" w14:textId="77777777" w:rsidR="00205706" w:rsidRPr="00FB4C21" w:rsidRDefault="00205706" w:rsidP="00205706">
            <w:pPr>
              <w:rPr>
                <w:sz w:val="20"/>
                <w:szCs w:val="20"/>
              </w:rPr>
            </w:pPr>
          </w:p>
        </w:tc>
        <w:tc>
          <w:tcPr>
            <w:tcW w:w="481" w:type="dxa"/>
          </w:tcPr>
          <w:p w14:paraId="6F73F787" w14:textId="77777777" w:rsidR="00205706" w:rsidRPr="00FB4C21" w:rsidRDefault="00205706" w:rsidP="00205706">
            <w:pPr>
              <w:rPr>
                <w:sz w:val="20"/>
                <w:szCs w:val="20"/>
              </w:rPr>
            </w:pPr>
          </w:p>
        </w:tc>
        <w:tc>
          <w:tcPr>
            <w:tcW w:w="481" w:type="dxa"/>
          </w:tcPr>
          <w:p w14:paraId="4EEBE636" w14:textId="77777777" w:rsidR="00205706" w:rsidRPr="00FB4C21" w:rsidRDefault="00205706" w:rsidP="00205706">
            <w:pPr>
              <w:rPr>
                <w:sz w:val="20"/>
                <w:szCs w:val="20"/>
              </w:rPr>
            </w:pPr>
          </w:p>
        </w:tc>
        <w:tc>
          <w:tcPr>
            <w:tcW w:w="481" w:type="dxa"/>
          </w:tcPr>
          <w:p w14:paraId="4AEB7C4F" w14:textId="77777777" w:rsidR="00205706" w:rsidRPr="00FB4C21" w:rsidRDefault="00205706" w:rsidP="00205706">
            <w:pPr>
              <w:rPr>
                <w:sz w:val="20"/>
                <w:szCs w:val="20"/>
              </w:rPr>
            </w:pPr>
          </w:p>
        </w:tc>
        <w:tc>
          <w:tcPr>
            <w:tcW w:w="481" w:type="dxa"/>
          </w:tcPr>
          <w:p w14:paraId="470CC29B" w14:textId="77777777" w:rsidR="00205706" w:rsidRPr="00FB4C21" w:rsidRDefault="00205706" w:rsidP="00205706">
            <w:pPr>
              <w:rPr>
                <w:sz w:val="20"/>
                <w:szCs w:val="20"/>
              </w:rPr>
            </w:pPr>
          </w:p>
        </w:tc>
        <w:tc>
          <w:tcPr>
            <w:tcW w:w="481" w:type="dxa"/>
          </w:tcPr>
          <w:p w14:paraId="4F92A154" w14:textId="77777777" w:rsidR="00205706" w:rsidRPr="00FB4C21" w:rsidRDefault="00205706" w:rsidP="00205706">
            <w:pPr>
              <w:rPr>
                <w:sz w:val="20"/>
                <w:szCs w:val="20"/>
              </w:rPr>
            </w:pPr>
          </w:p>
        </w:tc>
        <w:tc>
          <w:tcPr>
            <w:tcW w:w="481" w:type="dxa"/>
          </w:tcPr>
          <w:p w14:paraId="4743F85E" w14:textId="77777777" w:rsidR="00205706" w:rsidRPr="00FB4C21" w:rsidRDefault="00205706" w:rsidP="00205706">
            <w:pPr>
              <w:rPr>
                <w:sz w:val="20"/>
                <w:szCs w:val="20"/>
              </w:rPr>
            </w:pPr>
          </w:p>
        </w:tc>
        <w:tc>
          <w:tcPr>
            <w:tcW w:w="481" w:type="dxa"/>
          </w:tcPr>
          <w:p w14:paraId="159C1AB9" w14:textId="77777777" w:rsidR="00205706" w:rsidRPr="00FB4C21" w:rsidRDefault="00205706" w:rsidP="00205706">
            <w:pPr>
              <w:rPr>
                <w:sz w:val="20"/>
                <w:szCs w:val="20"/>
              </w:rPr>
            </w:pPr>
          </w:p>
        </w:tc>
        <w:tc>
          <w:tcPr>
            <w:tcW w:w="481" w:type="dxa"/>
          </w:tcPr>
          <w:p w14:paraId="20B9E641" w14:textId="77777777" w:rsidR="00205706" w:rsidRPr="00FB4C21" w:rsidRDefault="00205706" w:rsidP="00205706">
            <w:pPr>
              <w:rPr>
                <w:sz w:val="20"/>
                <w:szCs w:val="20"/>
              </w:rPr>
            </w:pPr>
          </w:p>
        </w:tc>
        <w:tc>
          <w:tcPr>
            <w:tcW w:w="491" w:type="dxa"/>
          </w:tcPr>
          <w:p w14:paraId="16C30430" w14:textId="77777777" w:rsidR="00205706" w:rsidRPr="00FB4C21" w:rsidRDefault="00205706" w:rsidP="00205706">
            <w:pPr>
              <w:rPr>
                <w:sz w:val="20"/>
                <w:szCs w:val="20"/>
              </w:rPr>
            </w:pPr>
          </w:p>
        </w:tc>
        <w:tc>
          <w:tcPr>
            <w:tcW w:w="6804" w:type="dxa"/>
          </w:tcPr>
          <w:p w14:paraId="52845E3B" w14:textId="77777777" w:rsidR="00205706" w:rsidRPr="00FB4C21" w:rsidRDefault="00205706" w:rsidP="00205706">
            <w:pPr>
              <w:rPr>
                <w:sz w:val="18"/>
                <w:szCs w:val="18"/>
              </w:rPr>
            </w:pPr>
          </w:p>
        </w:tc>
      </w:tr>
      <w:tr w:rsidR="00205706" w:rsidRPr="00FB4C21" w14:paraId="0B6CA9F2" w14:textId="77777777">
        <w:trPr>
          <w:trHeight w:val="17"/>
        </w:trPr>
        <w:tc>
          <w:tcPr>
            <w:tcW w:w="1700" w:type="dxa"/>
          </w:tcPr>
          <w:p w14:paraId="00000194" w14:textId="77777777" w:rsidR="00205706" w:rsidRPr="00FB4C21" w:rsidRDefault="00205706" w:rsidP="00205706">
            <w:pPr>
              <w:rPr>
                <w:sz w:val="18"/>
                <w:szCs w:val="18"/>
              </w:rPr>
            </w:pPr>
            <w:r w:rsidRPr="00FB4C21">
              <w:rPr>
                <w:sz w:val="18"/>
                <w:szCs w:val="18"/>
              </w:rPr>
              <w:t>Identify qualified enumerators</w:t>
            </w:r>
          </w:p>
        </w:tc>
        <w:tc>
          <w:tcPr>
            <w:tcW w:w="479" w:type="dxa"/>
          </w:tcPr>
          <w:p w14:paraId="00000195" w14:textId="795AEF84" w:rsidR="00205706" w:rsidRPr="00FB4C21" w:rsidRDefault="00205706" w:rsidP="00205706">
            <w:pPr>
              <w:rPr>
                <w:sz w:val="20"/>
                <w:szCs w:val="20"/>
              </w:rPr>
            </w:pPr>
            <w:r w:rsidRPr="00FB4C21">
              <w:rPr>
                <w:sz w:val="20"/>
                <w:szCs w:val="20"/>
              </w:rPr>
              <w:t>X</w:t>
            </w:r>
          </w:p>
        </w:tc>
        <w:tc>
          <w:tcPr>
            <w:tcW w:w="480" w:type="dxa"/>
          </w:tcPr>
          <w:p w14:paraId="00000196" w14:textId="00AB66A5" w:rsidR="00205706" w:rsidRPr="00FB4C21" w:rsidRDefault="00205706" w:rsidP="00205706">
            <w:pPr>
              <w:rPr>
                <w:sz w:val="20"/>
                <w:szCs w:val="20"/>
              </w:rPr>
            </w:pPr>
            <w:r w:rsidRPr="00FB4C21">
              <w:rPr>
                <w:sz w:val="20"/>
                <w:szCs w:val="20"/>
              </w:rPr>
              <w:t>X</w:t>
            </w:r>
          </w:p>
        </w:tc>
        <w:tc>
          <w:tcPr>
            <w:tcW w:w="481" w:type="dxa"/>
          </w:tcPr>
          <w:p w14:paraId="00000197" w14:textId="77777777" w:rsidR="00205706" w:rsidRPr="00FB4C21" w:rsidRDefault="00205706" w:rsidP="00205706">
            <w:pPr>
              <w:rPr>
                <w:sz w:val="20"/>
                <w:szCs w:val="20"/>
              </w:rPr>
            </w:pPr>
          </w:p>
        </w:tc>
        <w:tc>
          <w:tcPr>
            <w:tcW w:w="481" w:type="dxa"/>
          </w:tcPr>
          <w:p w14:paraId="00000198" w14:textId="77777777" w:rsidR="00205706" w:rsidRPr="00FB4C21" w:rsidRDefault="00205706" w:rsidP="00205706">
            <w:pPr>
              <w:rPr>
                <w:sz w:val="20"/>
                <w:szCs w:val="20"/>
              </w:rPr>
            </w:pPr>
          </w:p>
        </w:tc>
        <w:tc>
          <w:tcPr>
            <w:tcW w:w="481" w:type="dxa"/>
          </w:tcPr>
          <w:p w14:paraId="00000199" w14:textId="77777777" w:rsidR="00205706" w:rsidRPr="00FB4C21" w:rsidRDefault="00205706" w:rsidP="00205706">
            <w:pPr>
              <w:rPr>
                <w:sz w:val="20"/>
                <w:szCs w:val="20"/>
              </w:rPr>
            </w:pPr>
          </w:p>
        </w:tc>
        <w:tc>
          <w:tcPr>
            <w:tcW w:w="481" w:type="dxa"/>
          </w:tcPr>
          <w:p w14:paraId="0000019A" w14:textId="77777777" w:rsidR="00205706" w:rsidRPr="00FB4C21" w:rsidRDefault="00205706" w:rsidP="00205706">
            <w:pPr>
              <w:rPr>
                <w:sz w:val="20"/>
                <w:szCs w:val="20"/>
              </w:rPr>
            </w:pPr>
          </w:p>
        </w:tc>
        <w:tc>
          <w:tcPr>
            <w:tcW w:w="481" w:type="dxa"/>
          </w:tcPr>
          <w:p w14:paraId="0000019B" w14:textId="77777777" w:rsidR="00205706" w:rsidRPr="00FB4C21" w:rsidRDefault="00205706" w:rsidP="00205706">
            <w:pPr>
              <w:rPr>
                <w:sz w:val="20"/>
                <w:szCs w:val="20"/>
              </w:rPr>
            </w:pPr>
          </w:p>
        </w:tc>
        <w:tc>
          <w:tcPr>
            <w:tcW w:w="481" w:type="dxa"/>
          </w:tcPr>
          <w:p w14:paraId="0000019C" w14:textId="77777777" w:rsidR="00205706" w:rsidRPr="00FB4C21" w:rsidRDefault="00205706" w:rsidP="00205706">
            <w:pPr>
              <w:rPr>
                <w:sz w:val="20"/>
                <w:szCs w:val="20"/>
              </w:rPr>
            </w:pPr>
          </w:p>
        </w:tc>
        <w:tc>
          <w:tcPr>
            <w:tcW w:w="481" w:type="dxa"/>
          </w:tcPr>
          <w:p w14:paraId="0000019D" w14:textId="77777777" w:rsidR="00205706" w:rsidRPr="00FB4C21" w:rsidRDefault="00205706" w:rsidP="00205706">
            <w:pPr>
              <w:rPr>
                <w:sz w:val="20"/>
                <w:szCs w:val="20"/>
              </w:rPr>
            </w:pPr>
          </w:p>
        </w:tc>
        <w:tc>
          <w:tcPr>
            <w:tcW w:w="481" w:type="dxa"/>
          </w:tcPr>
          <w:p w14:paraId="0000019E" w14:textId="77777777" w:rsidR="00205706" w:rsidRPr="00FB4C21" w:rsidRDefault="00205706" w:rsidP="00205706">
            <w:pPr>
              <w:rPr>
                <w:sz w:val="20"/>
                <w:szCs w:val="20"/>
              </w:rPr>
            </w:pPr>
          </w:p>
        </w:tc>
        <w:tc>
          <w:tcPr>
            <w:tcW w:w="481" w:type="dxa"/>
          </w:tcPr>
          <w:p w14:paraId="0000019F" w14:textId="77777777" w:rsidR="00205706" w:rsidRPr="00FB4C21" w:rsidRDefault="00205706" w:rsidP="00205706">
            <w:pPr>
              <w:rPr>
                <w:sz w:val="20"/>
                <w:szCs w:val="20"/>
              </w:rPr>
            </w:pPr>
          </w:p>
        </w:tc>
        <w:tc>
          <w:tcPr>
            <w:tcW w:w="491" w:type="dxa"/>
          </w:tcPr>
          <w:p w14:paraId="000001A0" w14:textId="77777777" w:rsidR="00205706" w:rsidRPr="00FB4C21" w:rsidRDefault="00205706" w:rsidP="00205706">
            <w:pPr>
              <w:rPr>
                <w:sz w:val="20"/>
                <w:szCs w:val="20"/>
              </w:rPr>
            </w:pPr>
          </w:p>
        </w:tc>
        <w:tc>
          <w:tcPr>
            <w:tcW w:w="6804" w:type="dxa"/>
          </w:tcPr>
          <w:p w14:paraId="000001A1" w14:textId="28EB43DC" w:rsidR="00205706" w:rsidRPr="00FB4C21" w:rsidRDefault="00205706" w:rsidP="00205706">
            <w:pPr>
              <w:rPr>
                <w:sz w:val="18"/>
                <w:szCs w:val="18"/>
              </w:rPr>
            </w:pPr>
          </w:p>
        </w:tc>
      </w:tr>
      <w:tr w:rsidR="00205706" w:rsidRPr="00FB4C21" w14:paraId="3A5E4EB5" w14:textId="77777777">
        <w:trPr>
          <w:trHeight w:val="17"/>
        </w:trPr>
        <w:tc>
          <w:tcPr>
            <w:tcW w:w="1700" w:type="dxa"/>
          </w:tcPr>
          <w:p w14:paraId="4C1B694A" w14:textId="36D8D8D8" w:rsidR="00205706" w:rsidRPr="00FB4C21" w:rsidRDefault="00205706" w:rsidP="00205706">
            <w:pPr>
              <w:rPr>
                <w:sz w:val="18"/>
                <w:szCs w:val="18"/>
              </w:rPr>
            </w:pPr>
            <w:r w:rsidRPr="00FB4C21">
              <w:rPr>
                <w:sz w:val="18"/>
                <w:szCs w:val="18"/>
              </w:rPr>
              <w:t xml:space="preserve">Train enumerators </w:t>
            </w:r>
          </w:p>
        </w:tc>
        <w:tc>
          <w:tcPr>
            <w:tcW w:w="479" w:type="dxa"/>
          </w:tcPr>
          <w:p w14:paraId="52A31173" w14:textId="77777777" w:rsidR="00205706" w:rsidRPr="00FB4C21" w:rsidDel="00205706" w:rsidRDefault="00205706" w:rsidP="00205706">
            <w:pPr>
              <w:rPr>
                <w:sz w:val="20"/>
                <w:szCs w:val="20"/>
              </w:rPr>
            </w:pPr>
          </w:p>
        </w:tc>
        <w:tc>
          <w:tcPr>
            <w:tcW w:w="480" w:type="dxa"/>
          </w:tcPr>
          <w:p w14:paraId="54E15340" w14:textId="3803ADE9" w:rsidR="00205706" w:rsidRPr="00FB4C21" w:rsidRDefault="00205706" w:rsidP="00205706">
            <w:pPr>
              <w:rPr>
                <w:sz w:val="20"/>
                <w:szCs w:val="20"/>
              </w:rPr>
            </w:pPr>
            <w:r w:rsidRPr="00FB4C21">
              <w:rPr>
                <w:sz w:val="20"/>
                <w:szCs w:val="20"/>
              </w:rPr>
              <w:t>X</w:t>
            </w:r>
          </w:p>
        </w:tc>
        <w:tc>
          <w:tcPr>
            <w:tcW w:w="481" w:type="dxa"/>
          </w:tcPr>
          <w:p w14:paraId="63439C5C" w14:textId="00339C84" w:rsidR="00205706" w:rsidRPr="00FB4C21" w:rsidRDefault="00205706" w:rsidP="00205706">
            <w:pPr>
              <w:rPr>
                <w:sz w:val="20"/>
                <w:szCs w:val="20"/>
              </w:rPr>
            </w:pPr>
            <w:r w:rsidRPr="00FB4C21">
              <w:rPr>
                <w:sz w:val="20"/>
                <w:szCs w:val="20"/>
              </w:rPr>
              <w:t>X</w:t>
            </w:r>
          </w:p>
        </w:tc>
        <w:tc>
          <w:tcPr>
            <w:tcW w:w="481" w:type="dxa"/>
          </w:tcPr>
          <w:p w14:paraId="33D254A8" w14:textId="77777777" w:rsidR="00205706" w:rsidRPr="00FB4C21" w:rsidRDefault="00205706" w:rsidP="00205706">
            <w:pPr>
              <w:rPr>
                <w:sz w:val="20"/>
                <w:szCs w:val="20"/>
              </w:rPr>
            </w:pPr>
          </w:p>
        </w:tc>
        <w:tc>
          <w:tcPr>
            <w:tcW w:w="481" w:type="dxa"/>
          </w:tcPr>
          <w:p w14:paraId="270685B4" w14:textId="77777777" w:rsidR="00205706" w:rsidRPr="00FB4C21" w:rsidRDefault="00205706" w:rsidP="00205706">
            <w:pPr>
              <w:rPr>
                <w:sz w:val="20"/>
                <w:szCs w:val="20"/>
              </w:rPr>
            </w:pPr>
          </w:p>
        </w:tc>
        <w:tc>
          <w:tcPr>
            <w:tcW w:w="481" w:type="dxa"/>
          </w:tcPr>
          <w:p w14:paraId="4044079B" w14:textId="77777777" w:rsidR="00205706" w:rsidRPr="00FB4C21" w:rsidRDefault="00205706" w:rsidP="00205706">
            <w:pPr>
              <w:rPr>
                <w:sz w:val="20"/>
                <w:szCs w:val="20"/>
              </w:rPr>
            </w:pPr>
          </w:p>
        </w:tc>
        <w:tc>
          <w:tcPr>
            <w:tcW w:w="481" w:type="dxa"/>
          </w:tcPr>
          <w:p w14:paraId="0CE4AE83" w14:textId="77777777" w:rsidR="00205706" w:rsidRPr="00FB4C21" w:rsidRDefault="00205706" w:rsidP="00205706">
            <w:pPr>
              <w:rPr>
                <w:sz w:val="20"/>
                <w:szCs w:val="20"/>
              </w:rPr>
            </w:pPr>
          </w:p>
        </w:tc>
        <w:tc>
          <w:tcPr>
            <w:tcW w:w="481" w:type="dxa"/>
          </w:tcPr>
          <w:p w14:paraId="3C078BF7" w14:textId="77777777" w:rsidR="00205706" w:rsidRPr="00FB4C21" w:rsidRDefault="00205706" w:rsidP="00205706">
            <w:pPr>
              <w:rPr>
                <w:sz w:val="20"/>
                <w:szCs w:val="20"/>
              </w:rPr>
            </w:pPr>
          </w:p>
        </w:tc>
        <w:tc>
          <w:tcPr>
            <w:tcW w:w="481" w:type="dxa"/>
          </w:tcPr>
          <w:p w14:paraId="08915B4D" w14:textId="77777777" w:rsidR="00205706" w:rsidRPr="00FB4C21" w:rsidRDefault="00205706" w:rsidP="00205706">
            <w:pPr>
              <w:rPr>
                <w:sz w:val="20"/>
                <w:szCs w:val="20"/>
              </w:rPr>
            </w:pPr>
          </w:p>
        </w:tc>
        <w:tc>
          <w:tcPr>
            <w:tcW w:w="481" w:type="dxa"/>
          </w:tcPr>
          <w:p w14:paraId="4B6840E9" w14:textId="77777777" w:rsidR="00205706" w:rsidRPr="00FB4C21" w:rsidRDefault="00205706" w:rsidP="00205706">
            <w:pPr>
              <w:rPr>
                <w:sz w:val="20"/>
                <w:szCs w:val="20"/>
              </w:rPr>
            </w:pPr>
          </w:p>
        </w:tc>
        <w:tc>
          <w:tcPr>
            <w:tcW w:w="481" w:type="dxa"/>
          </w:tcPr>
          <w:p w14:paraId="798EFD5D" w14:textId="77777777" w:rsidR="00205706" w:rsidRPr="00FB4C21" w:rsidRDefault="00205706" w:rsidP="00205706">
            <w:pPr>
              <w:rPr>
                <w:sz w:val="20"/>
                <w:szCs w:val="20"/>
              </w:rPr>
            </w:pPr>
          </w:p>
        </w:tc>
        <w:tc>
          <w:tcPr>
            <w:tcW w:w="491" w:type="dxa"/>
          </w:tcPr>
          <w:p w14:paraId="7D9AC700" w14:textId="77777777" w:rsidR="00205706" w:rsidRPr="00FB4C21" w:rsidRDefault="00205706" w:rsidP="00205706">
            <w:pPr>
              <w:rPr>
                <w:sz w:val="20"/>
                <w:szCs w:val="20"/>
              </w:rPr>
            </w:pPr>
          </w:p>
        </w:tc>
        <w:tc>
          <w:tcPr>
            <w:tcW w:w="6804" w:type="dxa"/>
          </w:tcPr>
          <w:p w14:paraId="57081166" w14:textId="77777777" w:rsidR="00205706" w:rsidRPr="00B21DD7" w:rsidRDefault="00205706" w:rsidP="00205706">
            <w:pPr>
              <w:rPr>
                <w:sz w:val="18"/>
                <w:szCs w:val="18"/>
              </w:rPr>
            </w:pPr>
            <w:r w:rsidRPr="00B21DD7">
              <w:rPr>
                <w:sz w:val="18"/>
                <w:szCs w:val="18"/>
              </w:rPr>
              <w:t>Under model B - likely to be facilitated by Cornell GSS Lab</w:t>
            </w:r>
          </w:p>
          <w:p w14:paraId="35D152B2" w14:textId="6B905EA7" w:rsidR="00205706" w:rsidRPr="00B21DD7" w:rsidRDefault="00205706" w:rsidP="00205706">
            <w:pPr>
              <w:pStyle w:val="CommentText"/>
              <w:rPr>
                <w:sz w:val="18"/>
                <w:szCs w:val="18"/>
              </w:rPr>
            </w:pPr>
            <w:r w:rsidRPr="00B21DD7">
              <w:rPr>
                <w:sz w:val="18"/>
                <w:szCs w:val="18"/>
              </w:rPr>
              <w:t>Training of enumerators, localization and piloting of the survey can take place back to back.</w:t>
            </w:r>
          </w:p>
        </w:tc>
      </w:tr>
      <w:tr w:rsidR="00205706" w:rsidRPr="00FB4C21" w14:paraId="62C0551F" w14:textId="77777777">
        <w:trPr>
          <w:trHeight w:val="17"/>
        </w:trPr>
        <w:tc>
          <w:tcPr>
            <w:tcW w:w="1700" w:type="dxa"/>
          </w:tcPr>
          <w:p w14:paraId="000001A2" w14:textId="5AF4E292" w:rsidR="00205706" w:rsidRPr="00FB4C21" w:rsidRDefault="00205706" w:rsidP="00205706">
            <w:pPr>
              <w:rPr>
                <w:sz w:val="18"/>
                <w:szCs w:val="18"/>
              </w:rPr>
            </w:pPr>
            <w:r w:rsidRPr="00FB4C21">
              <w:rPr>
                <w:sz w:val="18"/>
                <w:szCs w:val="18"/>
              </w:rPr>
              <w:t>Localize and pilot survey</w:t>
            </w:r>
          </w:p>
        </w:tc>
        <w:tc>
          <w:tcPr>
            <w:tcW w:w="479" w:type="dxa"/>
          </w:tcPr>
          <w:p w14:paraId="000001A3" w14:textId="6FD5DCA0" w:rsidR="00205706" w:rsidRPr="00FB4C21" w:rsidRDefault="00205706" w:rsidP="00205706">
            <w:pPr>
              <w:rPr>
                <w:sz w:val="20"/>
                <w:szCs w:val="20"/>
              </w:rPr>
            </w:pPr>
          </w:p>
        </w:tc>
        <w:tc>
          <w:tcPr>
            <w:tcW w:w="480" w:type="dxa"/>
          </w:tcPr>
          <w:p w14:paraId="000001A4" w14:textId="7A7DE1C1" w:rsidR="00205706" w:rsidRPr="00FB4C21" w:rsidRDefault="00205706" w:rsidP="00205706">
            <w:pPr>
              <w:rPr>
                <w:sz w:val="20"/>
                <w:szCs w:val="20"/>
              </w:rPr>
            </w:pPr>
          </w:p>
        </w:tc>
        <w:tc>
          <w:tcPr>
            <w:tcW w:w="481" w:type="dxa"/>
          </w:tcPr>
          <w:p w14:paraId="000001A5" w14:textId="401D70A3" w:rsidR="00205706" w:rsidRPr="00FB4C21" w:rsidRDefault="00205706" w:rsidP="00205706">
            <w:pPr>
              <w:rPr>
                <w:sz w:val="20"/>
                <w:szCs w:val="20"/>
              </w:rPr>
            </w:pPr>
            <w:r w:rsidRPr="00FB4C21">
              <w:rPr>
                <w:sz w:val="20"/>
                <w:szCs w:val="20"/>
              </w:rPr>
              <w:t>X</w:t>
            </w:r>
          </w:p>
        </w:tc>
        <w:tc>
          <w:tcPr>
            <w:tcW w:w="481" w:type="dxa"/>
          </w:tcPr>
          <w:p w14:paraId="000001A6" w14:textId="1839EAA2" w:rsidR="00205706" w:rsidRPr="00FB4C21" w:rsidRDefault="00205706" w:rsidP="00205706">
            <w:pPr>
              <w:rPr>
                <w:sz w:val="20"/>
                <w:szCs w:val="20"/>
              </w:rPr>
            </w:pPr>
            <w:r w:rsidRPr="00FB4C21">
              <w:rPr>
                <w:sz w:val="20"/>
                <w:szCs w:val="20"/>
              </w:rPr>
              <w:t>X</w:t>
            </w:r>
          </w:p>
        </w:tc>
        <w:tc>
          <w:tcPr>
            <w:tcW w:w="481" w:type="dxa"/>
          </w:tcPr>
          <w:p w14:paraId="000001A7" w14:textId="7E7455F3" w:rsidR="00205706" w:rsidRPr="00FB4C21" w:rsidRDefault="00205706" w:rsidP="00205706">
            <w:pPr>
              <w:rPr>
                <w:sz w:val="20"/>
                <w:szCs w:val="20"/>
              </w:rPr>
            </w:pPr>
            <w:r w:rsidRPr="00FB4C21">
              <w:rPr>
                <w:sz w:val="20"/>
                <w:szCs w:val="20"/>
              </w:rPr>
              <w:t>X</w:t>
            </w:r>
          </w:p>
        </w:tc>
        <w:tc>
          <w:tcPr>
            <w:tcW w:w="481" w:type="dxa"/>
          </w:tcPr>
          <w:p w14:paraId="000001A8" w14:textId="77777777" w:rsidR="00205706" w:rsidRPr="00FB4C21" w:rsidRDefault="00205706" w:rsidP="00205706">
            <w:pPr>
              <w:rPr>
                <w:sz w:val="20"/>
                <w:szCs w:val="20"/>
              </w:rPr>
            </w:pPr>
          </w:p>
        </w:tc>
        <w:tc>
          <w:tcPr>
            <w:tcW w:w="481" w:type="dxa"/>
          </w:tcPr>
          <w:p w14:paraId="000001A9" w14:textId="77777777" w:rsidR="00205706" w:rsidRPr="00FB4C21" w:rsidRDefault="00205706" w:rsidP="00205706">
            <w:pPr>
              <w:rPr>
                <w:sz w:val="20"/>
                <w:szCs w:val="20"/>
              </w:rPr>
            </w:pPr>
          </w:p>
        </w:tc>
        <w:tc>
          <w:tcPr>
            <w:tcW w:w="481" w:type="dxa"/>
          </w:tcPr>
          <w:p w14:paraId="000001AA" w14:textId="77777777" w:rsidR="00205706" w:rsidRPr="00FB4C21" w:rsidRDefault="00205706" w:rsidP="00205706">
            <w:pPr>
              <w:rPr>
                <w:sz w:val="20"/>
                <w:szCs w:val="20"/>
              </w:rPr>
            </w:pPr>
          </w:p>
        </w:tc>
        <w:tc>
          <w:tcPr>
            <w:tcW w:w="481" w:type="dxa"/>
          </w:tcPr>
          <w:p w14:paraId="000001AB" w14:textId="77777777" w:rsidR="00205706" w:rsidRPr="00FB4C21" w:rsidRDefault="00205706" w:rsidP="00205706">
            <w:pPr>
              <w:rPr>
                <w:sz w:val="20"/>
                <w:szCs w:val="20"/>
              </w:rPr>
            </w:pPr>
          </w:p>
        </w:tc>
        <w:tc>
          <w:tcPr>
            <w:tcW w:w="481" w:type="dxa"/>
          </w:tcPr>
          <w:p w14:paraId="000001AC" w14:textId="77777777" w:rsidR="00205706" w:rsidRPr="00FB4C21" w:rsidRDefault="00205706" w:rsidP="00205706">
            <w:pPr>
              <w:rPr>
                <w:sz w:val="20"/>
                <w:szCs w:val="20"/>
              </w:rPr>
            </w:pPr>
          </w:p>
        </w:tc>
        <w:tc>
          <w:tcPr>
            <w:tcW w:w="481" w:type="dxa"/>
          </w:tcPr>
          <w:p w14:paraId="000001AD" w14:textId="77777777" w:rsidR="00205706" w:rsidRPr="00FB4C21" w:rsidRDefault="00205706" w:rsidP="00205706">
            <w:pPr>
              <w:rPr>
                <w:sz w:val="20"/>
                <w:szCs w:val="20"/>
              </w:rPr>
            </w:pPr>
          </w:p>
        </w:tc>
        <w:tc>
          <w:tcPr>
            <w:tcW w:w="491" w:type="dxa"/>
          </w:tcPr>
          <w:p w14:paraId="000001AE" w14:textId="77777777" w:rsidR="00205706" w:rsidRPr="00FB4C21" w:rsidRDefault="00205706" w:rsidP="00205706">
            <w:pPr>
              <w:rPr>
                <w:sz w:val="20"/>
                <w:szCs w:val="20"/>
              </w:rPr>
            </w:pPr>
          </w:p>
        </w:tc>
        <w:tc>
          <w:tcPr>
            <w:tcW w:w="6804" w:type="dxa"/>
          </w:tcPr>
          <w:p w14:paraId="0C94F77D" w14:textId="59168E64" w:rsidR="00205706" w:rsidRPr="00B21DD7" w:rsidRDefault="00205706" w:rsidP="00205706">
            <w:pPr>
              <w:pStyle w:val="CommentText"/>
              <w:rPr>
                <w:sz w:val="18"/>
                <w:szCs w:val="18"/>
              </w:rPr>
            </w:pPr>
            <w:r w:rsidRPr="00B21DD7">
              <w:rPr>
                <w:sz w:val="18"/>
                <w:szCs w:val="18"/>
              </w:rPr>
              <w:t>Localisation and pilot of the survey Includes:</w:t>
            </w:r>
          </w:p>
          <w:p w14:paraId="49E72FE1" w14:textId="3CC50957" w:rsidR="00205706" w:rsidRPr="00B21DD7" w:rsidRDefault="00205706" w:rsidP="00205706">
            <w:pPr>
              <w:pStyle w:val="CommentText"/>
              <w:rPr>
                <w:sz w:val="18"/>
                <w:szCs w:val="18"/>
              </w:rPr>
            </w:pPr>
            <w:r w:rsidRPr="00B21DD7">
              <w:rPr>
                <w:sz w:val="18"/>
                <w:szCs w:val="18"/>
              </w:rPr>
              <w:lastRenderedPageBreak/>
              <w:t>- localization workshop, and highly recommended to include enumerators and representatives from the security Institution (usually the security institution working group) in addition to the assessment team</w:t>
            </w:r>
          </w:p>
          <w:p w14:paraId="4524B0CA" w14:textId="77777777" w:rsidR="00205706" w:rsidRPr="00B21DD7" w:rsidRDefault="00205706" w:rsidP="00205706">
            <w:pPr>
              <w:pStyle w:val="CommentText"/>
              <w:rPr>
                <w:sz w:val="18"/>
                <w:szCs w:val="18"/>
              </w:rPr>
            </w:pPr>
            <w:r w:rsidRPr="00B21DD7">
              <w:rPr>
                <w:sz w:val="18"/>
                <w:szCs w:val="18"/>
              </w:rPr>
              <w:t>- pilot of the survey</w:t>
            </w:r>
          </w:p>
          <w:p w14:paraId="3A132BB5" w14:textId="77777777" w:rsidR="00205706" w:rsidRPr="00B21DD7" w:rsidRDefault="00205706" w:rsidP="00205706">
            <w:pPr>
              <w:rPr>
                <w:sz w:val="18"/>
                <w:szCs w:val="18"/>
              </w:rPr>
            </w:pPr>
            <w:r w:rsidRPr="00B21DD7">
              <w:rPr>
                <w:sz w:val="18"/>
                <w:szCs w:val="18"/>
              </w:rPr>
              <w:t>- 2nd localization/final adaptations on the survey, based on how the pilot went</w:t>
            </w:r>
          </w:p>
          <w:p w14:paraId="000001AF" w14:textId="58FB23CB" w:rsidR="00205706" w:rsidRPr="00B21DD7" w:rsidRDefault="00205706" w:rsidP="00205706">
            <w:pPr>
              <w:rPr>
                <w:sz w:val="18"/>
                <w:szCs w:val="18"/>
              </w:rPr>
            </w:pPr>
            <w:r w:rsidRPr="00B21DD7">
              <w:rPr>
                <w:sz w:val="18"/>
                <w:szCs w:val="18"/>
              </w:rPr>
              <w:t>Shorten the time between enumerator training, the pilot of the survey and survey implementation.</w:t>
            </w:r>
          </w:p>
        </w:tc>
      </w:tr>
      <w:tr w:rsidR="00205706" w:rsidRPr="00FB4C21" w14:paraId="129D2098" w14:textId="77777777">
        <w:trPr>
          <w:trHeight w:val="17"/>
        </w:trPr>
        <w:tc>
          <w:tcPr>
            <w:tcW w:w="1700" w:type="dxa"/>
          </w:tcPr>
          <w:p w14:paraId="45CA1C4B" w14:textId="569A9D83" w:rsidR="00205706" w:rsidRPr="00FB4C21" w:rsidRDefault="00205706" w:rsidP="00205706">
            <w:pPr>
              <w:rPr>
                <w:sz w:val="18"/>
                <w:szCs w:val="18"/>
              </w:rPr>
            </w:pPr>
            <w:r w:rsidRPr="00FB4C21">
              <w:rPr>
                <w:sz w:val="18"/>
                <w:szCs w:val="18"/>
              </w:rPr>
              <w:lastRenderedPageBreak/>
              <w:t>Program survey software</w:t>
            </w:r>
          </w:p>
        </w:tc>
        <w:tc>
          <w:tcPr>
            <w:tcW w:w="479" w:type="dxa"/>
          </w:tcPr>
          <w:p w14:paraId="75AC45B4" w14:textId="77777777" w:rsidR="00205706" w:rsidRPr="00FB4C21" w:rsidRDefault="00205706" w:rsidP="00205706">
            <w:pPr>
              <w:rPr>
                <w:sz w:val="20"/>
                <w:szCs w:val="20"/>
              </w:rPr>
            </w:pPr>
          </w:p>
        </w:tc>
        <w:tc>
          <w:tcPr>
            <w:tcW w:w="480" w:type="dxa"/>
          </w:tcPr>
          <w:p w14:paraId="6CFB1023" w14:textId="04998D6D" w:rsidR="00205706" w:rsidRPr="00FB4C21" w:rsidRDefault="00205706" w:rsidP="00205706">
            <w:pPr>
              <w:rPr>
                <w:sz w:val="20"/>
                <w:szCs w:val="20"/>
              </w:rPr>
            </w:pPr>
            <w:r w:rsidRPr="00FB4C21">
              <w:rPr>
                <w:sz w:val="20"/>
                <w:szCs w:val="20"/>
              </w:rPr>
              <w:t>X</w:t>
            </w:r>
          </w:p>
        </w:tc>
        <w:tc>
          <w:tcPr>
            <w:tcW w:w="481" w:type="dxa"/>
          </w:tcPr>
          <w:p w14:paraId="76A6F164" w14:textId="11D3321E" w:rsidR="00205706" w:rsidRPr="00FB4C21" w:rsidRDefault="00205706" w:rsidP="00205706">
            <w:pPr>
              <w:rPr>
                <w:sz w:val="20"/>
                <w:szCs w:val="20"/>
              </w:rPr>
            </w:pPr>
            <w:r w:rsidRPr="00FB4C21">
              <w:rPr>
                <w:sz w:val="20"/>
                <w:szCs w:val="20"/>
              </w:rPr>
              <w:t>X</w:t>
            </w:r>
          </w:p>
        </w:tc>
        <w:tc>
          <w:tcPr>
            <w:tcW w:w="481" w:type="dxa"/>
          </w:tcPr>
          <w:p w14:paraId="7D879212" w14:textId="6E36601E" w:rsidR="00205706" w:rsidRPr="00FB4C21" w:rsidRDefault="00205706" w:rsidP="00205706">
            <w:pPr>
              <w:rPr>
                <w:sz w:val="20"/>
                <w:szCs w:val="20"/>
              </w:rPr>
            </w:pPr>
            <w:r w:rsidRPr="00FB4C21">
              <w:rPr>
                <w:sz w:val="20"/>
                <w:szCs w:val="20"/>
              </w:rPr>
              <w:t>X</w:t>
            </w:r>
          </w:p>
        </w:tc>
        <w:tc>
          <w:tcPr>
            <w:tcW w:w="481" w:type="dxa"/>
          </w:tcPr>
          <w:p w14:paraId="54FBA969" w14:textId="77777777" w:rsidR="00205706" w:rsidRPr="00FB4C21" w:rsidRDefault="00205706" w:rsidP="00205706">
            <w:pPr>
              <w:rPr>
                <w:sz w:val="20"/>
                <w:szCs w:val="20"/>
              </w:rPr>
            </w:pPr>
          </w:p>
        </w:tc>
        <w:tc>
          <w:tcPr>
            <w:tcW w:w="481" w:type="dxa"/>
          </w:tcPr>
          <w:p w14:paraId="559EF823" w14:textId="77777777" w:rsidR="00205706" w:rsidRPr="00FB4C21" w:rsidRDefault="00205706" w:rsidP="00205706">
            <w:pPr>
              <w:rPr>
                <w:sz w:val="20"/>
                <w:szCs w:val="20"/>
              </w:rPr>
            </w:pPr>
          </w:p>
        </w:tc>
        <w:tc>
          <w:tcPr>
            <w:tcW w:w="481" w:type="dxa"/>
          </w:tcPr>
          <w:p w14:paraId="4EA22C22" w14:textId="77777777" w:rsidR="00205706" w:rsidRPr="00FB4C21" w:rsidRDefault="00205706" w:rsidP="00205706">
            <w:pPr>
              <w:rPr>
                <w:sz w:val="20"/>
                <w:szCs w:val="20"/>
              </w:rPr>
            </w:pPr>
          </w:p>
        </w:tc>
        <w:tc>
          <w:tcPr>
            <w:tcW w:w="481" w:type="dxa"/>
          </w:tcPr>
          <w:p w14:paraId="3E83F0E3" w14:textId="77777777" w:rsidR="00205706" w:rsidRPr="00FB4C21" w:rsidRDefault="00205706" w:rsidP="00205706">
            <w:pPr>
              <w:rPr>
                <w:sz w:val="20"/>
                <w:szCs w:val="20"/>
              </w:rPr>
            </w:pPr>
          </w:p>
        </w:tc>
        <w:tc>
          <w:tcPr>
            <w:tcW w:w="481" w:type="dxa"/>
          </w:tcPr>
          <w:p w14:paraId="66BD1AD1" w14:textId="77777777" w:rsidR="00205706" w:rsidRPr="00FB4C21" w:rsidRDefault="00205706" w:rsidP="00205706">
            <w:pPr>
              <w:rPr>
                <w:sz w:val="20"/>
                <w:szCs w:val="20"/>
              </w:rPr>
            </w:pPr>
          </w:p>
        </w:tc>
        <w:tc>
          <w:tcPr>
            <w:tcW w:w="481" w:type="dxa"/>
          </w:tcPr>
          <w:p w14:paraId="7FBAA268" w14:textId="77777777" w:rsidR="00205706" w:rsidRPr="00FB4C21" w:rsidRDefault="00205706" w:rsidP="00205706">
            <w:pPr>
              <w:rPr>
                <w:sz w:val="20"/>
                <w:szCs w:val="20"/>
              </w:rPr>
            </w:pPr>
          </w:p>
        </w:tc>
        <w:tc>
          <w:tcPr>
            <w:tcW w:w="481" w:type="dxa"/>
          </w:tcPr>
          <w:p w14:paraId="35F571DC" w14:textId="77777777" w:rsidR="00205706" w:rsidRPr="00FB4C21" w:rsidRDefault="00205706" w:rsidP="00205706">
            <w:pPr>
              <w:rPr>
                <w:sz w:val="20"/>
                <w:szCs w:val="20"/>
              </w:rPr>
            </w:pPr>
          </w:p>
        </w:tc>
        <w:tc>
          <w:tcPr>
            <w:tcW w:w="491" w:type="dxa"/>
          </w:tcPr>
          <w:p w14:paraId="241DC4FD" w14:textId="77777777" w:rsidR="00205706" w:rsidRPr="00FB4C21" w:rsidRDefault="00205706" w:rsidP="00205706">
            <w:pPr>
              <w:rPr>
                <w:sz w:val="20"/>
                <w:szCs w:val="20"/>
              </w:rPr>
            </w:pPr>
          </w:p>
        </w:tc>
        <w:tc>
          <w:tcPr>
            <w:tcW w:w="6804" w:type="dxa"/>
          </w:tcPr>
          <w:p w14:paraId="251ADD00" w14:textId="53A7691F" w:rsidR="00205706" w:rsidRPr="00B21DD7" w:rsidRDefault="00205706" w:rsidP="00205706">
            <w:pPr>
              <w:rPr>
                <w:sz w:val="18"/>
                <w:szCs w:val="18"/>
              </w:rPr>
            </w:pPr>
            <w:r w:rsidRPr="00B21DD7">
              <w:rPr>
                <w:sz w:val="18"/>
                <w:szCs w:val="18"/>
              </w:rPr>
              <w:t xml:space="preserve">Confirm if Cornell </w:t>
            </w:r>
            <w:r w:rsidR="001943E9">
              <w:rPr>
                <w:sz w:val="18"/>
                <w:szCs w:val="18"/>
              </w:rPr>
              <w:t xml:space="preserve">GSS </w:t>
            </w:r>
            <w:r w:rsidRPr="00B21DD7">
              <w:rPr>
                <w:sz w:val="18"/>
                <w:szCs w:val="18"/>
              </w:rPr>
              <w:t xml:space="preserve">Lab support is be required for this -  which is part of the support provided under model A and B (not C) </w:t>
            </w:r>
          </w:p>
        </w:tc>
      </w:tr>
      <w:tr w:rsidR="00205706" w:rsidRPr="00FB4C21" w14:paraId="7D00CBFE" w14:textId="77777777">
        <w:trPr>
          <w:trHeight w:val="17"/>
        </w:trPr>
        <w:tc>
          <w:tcPr>
            <w:tcW w:w="1700" w:type="dxa"/>
          </w:tcPr>
          <w:p w14:paraId="000001BE" w14:textId="77777777" w:rsidR="00205706" w:rsidRPr="00FB4C21" w:rsidRDefault="00205706" w:rsidP="00205706">
            <w:pPr>
              <w:rPr>
                <w:sz w:val="18"/>
                <w:szCs w:val="18"/>
              </w:rPr>
            </w:pPr>
            <w:r w:rsidRPr="00FB4C21">
              <w:rPr>
                <w:sz w:val="18"/>
                <w:szCs w:val="18"/>
              </w:rPr>
              <w:t>Obtain the information needed to generate a sample</w:t>
            </w:r>
          </w:p>
        </w:tc>
        <w:tc>
          <w:tcPr>
            <w:tcW w:w="479" w:type="dxa"/>
          </w:tcPr>
          <w:p w14:paraId="000001BF" w14:textId="77777777" w:rsidR="00205706" w:rsidRPr="00FB4C21" w:rsidRDefault="00205706" w:rsidP="00205706">
            <w:pPr>
              <w:rPr>
                <w:sz w:val="20"/>
                <w:szCs w:val="20"/>
              </w:rPr>
            </w:pPr>
          </w:p>
        </w:tc>
        <w:tc>
          <w:tcPr>
            <w:tcW w:w="480" w:type="dxa"/>
          </w:tcPr>
          <w:p w14:paraId="000001C0" w14:textId="6665CF39" w:rsidR="00205706" w:rsidRPr="00FB4C21" w:rsidRDefault="00205706" w:rsidP="00205706">
            <w:pPr>
              <w:rPr>
                <w:sz w:val="20"/>
                <w:szCs w:val="20"/>
              </w:rPr>
            </w:pPr>
            <w:r w:rsidRPr="00FB4C21">
              <w:rPr>
                <w:sz w:val="20"/>
                <w:szCs w:val="20"/>
              </w:rPr>
              <w:t>X</w:t>
            </w:r>
          </w:p>
        </w:tc>
        <w:tc>
          <w:tcPr>
            <w:tcW w:w="481" w:type="dxa"/>
          </w:tcPr>
          <w:p w14:paraId="000001C1" w14:textId="2A7AF31E" w:rsidR="00205706" w:rsidRPr="00FB4C21" w:rsidRDefault="00205706" w:rsidP="00205706">
            <w:pPr>
              <w:rPr>
                <w:sz w:val="20"/>
                <w:szCs w:val="20"/>
              </w:rPr>
            </w:pPr>
            <w:r w:rsidRPr="00FB4C21">
              <w:rPr>
                <w:sz w:val="20"/>
                <w:szCs w:val="20"/>
              </w:rPr>
              <w:t>X</w:t>
            </w:r>
          </w:p>
        </w:tc>
        <w:tc>
          <w:tcPr>
            <w:tcW w:w="481" w:type="dxa"/>
          </w:tcPr>
          <w:p w14:paraId="000001C2" w14:textId="70E0428B" w:rsidR="00205706" w:rsidRPr="00FB4C21" w:rsidRDefault="00205706" w:rsidP="00205706">
            <w:pPr>
              <w:rPr>
                <w:sz w:val="20"/>
                <w:szCs w:val="20"/>
              </w:rPr>
            </w:pPr>
          </w:p>
        </w:tc>
        <w:tc>
          <w:tcPr>
            <w:tcW w:w="481" w:type="dxa"/>
          </w:tcPr>
          <w:p w14:paraId="000001C3" w14:textId="77777777" w:rsidR="00205706" w:rsidRPr="00FB4C21" w:rsidRDefault="00205706" w:rsidP="00205706">
            <w:pPr>
              <w:rPr>
                <w:sz w:val="20"/>
                <w:szCs w:val="20"/>
              </w:rPr>
            </w:pPr>
          </w:p>
        </w:tc>
        <w:tc>
          <w:tcPr>
            <w:tcW w:w="481" w:type="dxa"/>
          </w:tcPr>
          <w:p w14:paraId="000001C4" w14:textId="77777777" w:rsidR="00205706" w:rsidRPr="00FB4C21" w:rsidRDefault="00205706" w:rsidP="00205706">
            <w:pPr>
              <w:rPr>
                <w:sz w:val="20"/>
                <w:szCs w:val="20"/>
              </w:rPr>
            </w:pPr>
          </w:p>
        </w:tc>
        <w:tc>
          <w:tcPr>
            <w:tcW w:w="481" w:type="dxa"/>
          </w:tcPr>
          <w:p w14:paraId="000001C5" w14:textId="77777777" w:rsidR="00205706" w:rsidRPr="00FB4C21" w:rsidRDefault="00205706" w:rsidP="00205706">
            <w:pPr>
              <w:rPr>
                <w:sz w:val="20"/>
                <w:szCs w:val="20"/>
              </w:rPr>
            </w:pPr>
          </w:p>
        </w:tc>
        <w:tc>
          <w:tcPr>
            <w:tcW w:w="481" w:type="dxa"/>
          </w:tcPr>
          <w:p w14:paraId="000001C6" w14:textId="77777777" w:rsidR="00205706" w:rsidRPr="00FB4C21" w:rsidRDefault="00205706" w:rsidP="00205706">
            <w:pPr>
              <w:rPr>
                <w:sz w:val="20"/>
                <w:szCs w:val="20"/>
              </w:rPr>
            </w:pPr>
          </w:p>
        </w:tc>
        <w:tc>
          <w:tcPr>
            <w:tcW w:w="481" w:type="dxa"/>
          </w:tcPr>
          <w:p w14:paraId="000001C7" w14:textId="77777777" w:rsidR="00205706" w:rsidRPr="00FB4C21" w:rsidRDefault="00205706" w:rsidP="00205706">
            <w:pPr>
              <w:rPr>
                <w:sz w:val="20"/>
                <w:szCs w:val="20"/>
              </w:rPr>
            </w:pPr>
          </w:p>
        </w:tc>
        <w:tc>
          <w:tcPr>
            <w:tcW w:w="481" w:type="dxa"/>
          </w:tcPr>
          <w:p w14:paraId="000001C8" w14:textId="77777777" w:rsidR="00205706" w:rsidRPr="00FB4C21" w:rsidRDefault="00205706" w:rsidP="00205706">
            <w:pPr>
              <w:rPr>
                <w:sz w:val="20"/>
                <w:szCs w:val="20"/>
              </w:rPr>
            </w:pPr>
          </w:p>
        </w:tc>
        <w:tc>
          <w:tcPr>
            <w:tcW w:w="481" w:type="dxa"/>
          </w:tcPr>
          <w:p w14:paraId="000001C9" w14:textId="77777777" w:rsidR="00205706" w:rsidRPr="00FB4C21" w:rsidRDefault="00205706" w:rsidP="00205706">
            <w:pPr>
              <w:rPr>
                <w:sz w:val="20"/>
                <w:szCs w:val="20"/>
              </w:rPr>
            </w:pPr>
          </w:p>
        </w:tc>
        <w:tc>
          <w:tcPr>
            <w:tcW w:w="491" w:type="dxa"/>
          </w:tcPr>
          <w:p w14:paraId="000001CA" w14:textId="77777777" w:rsidR="00205706" w:rsidRPr="00FB4C21" w:rsidRDefault="00205706" w:rsidP="00205706">
            <w:pPr>
              <w:rPr>
                <w:sz w:val="20"/>
                <w:szCs w:val="20"/>
              </w:rPr>
            </w:pPr>
          </w:p>
        </w:tc>
        <w:tc>
          <w:tcPr>
            <w:tcW w:w="6804" w:type="dxa"/>
          </w:tcPr>
          <w:p w14:paraId="0EB258BE" w14:textId="77777777" w:rsidR="00205706" w:rsidRPr="00B21DD7" w:rsidRDefault="00205706" w:rsidP="00205706">
            <w:pPr>
              <w:rPr>
                <w:sz w:val="18"/>
                <w:szCs w:val="18"/>
              </w:rPr>
            </w:pPr>
            <w:r w:rsidRPr="00B21DD7">
              <w:rPr>
                <w:sz w:val="18"/>
                <w:szCs w:val="18"/>
              </w:rPr>
              <w:t>Likely to inform the FFF’s numerical data sheet.</w:t>
            </w:r>
          </w:p>
          <w:p w14:paraId="000001CB" w14:textId="243378A9" w:rsidR="00205706" w:rsidRPr="00B21DD7" w:rsidRDefault="00205706" w:rsidP="00205706">
            <w:pPr>
              <w:rPr>
                <w:sz w:val="18"/>
                <w:szCs w:val="18"/>
              </w:rPr>
            </w:pPr>
            <w:r w:rsidRPr="00B21DD7">
              <w:rPr>
                <w:sz w:val="18"/>
                <w:szCs w:val="18"/>
              </w:rPr>
              <w:t>The security institution working group plays a key role in obtaining the necessary information.</w:t>
            </w:r>
          </w:p>
        </w:tc>
      </w:tr>
      <w:tr w:rsidR="00205706" w:rsidRPr="00FB4C21" w14:paraId="6544C5A7" w14:textId="77777777">
        <w:trPr>
          <w:trHeight w:val="17"/>
        </w:trPr>
        <w:tc>
          <w:tcPr>
            <w:tcW w:w="1700" w:type="dxa"/>
          </w:tcPr>
          <w:p w14:paraId="5B19BBA6" w14:textId="5BFB0A7C" w:rsidR="00205706" w:rsidRPr="00FB4C21" w:rsidRDefault="00205706" w:rsidP="00205706">
            <w:pPr>
              <w:rPr>
                <w:sz w:val="18"/>
                <w:szCs w:val="18"/>
              </w:rPr>
            </w:pPr>
            <w:r w:rsidRPr="00FB4C21">
              <w:rPr>
                <w:sz w:val="18"/>
                <w:szCs w:val="18"/>
              </w:rPr>
              <w:t>Develop sampling strategy</w:t>
            </w:r>
          </w:p>
        </w:tc>
        <w:tc>
          <w:tcPr>
            <w:tcW w:w="479" w:type="dxa"/>
          </w:tcPr>
          <w:p w14:paraId="0540C4B9" w14:textId="77777777" w:rsidR="00205706" w:rsidRPr="00FB4C21" w:rsidRDefault="00205706" w:rsidP="00205706">
            <w:pPr>
              <w:rPr>
                <w:sz w:val="20"/>
                <w:szCs w:val="20"/>
              </w:rPr>
            </w:pPr>
          </w:p>
        </w:tc>
        <w:tc>
          <w:tcPr>
            <w:tcW w:w="480" w:type="dxa"/>
          </w:tcPr>
          <w:p w14:paraId="20C79286" w14:textId="77777777" w:rsidR="00205706" w:rsidRPr="00FB4C21" w:rsidRDefault="00205706" w:rsidP="00205706">
            <w:pPr>
              <w:rPr>
                <w:sz w:val="20"/>
                <w:szCs w:val="20"/>
              </w:rPr>
            </w:pPr>
          </w:p>
        </w:tc>
        <w:tc>
          <w:tcPr>
            <w:tcW w:w="481" w:type="dxa"/>
          </w:tcPr>
          <w:p w14:paraId="234CE3B1" w14:textId="14D22273" w:rsidR="00205706" w:rsidRPr="00FB4C21" w:rsidRDefault="00205706" w:rsidP="00205706">
            <w:pPr>
              <w:rPr>
                <w:sz w:val="20"/>
                <w:szCs w:val="20"/>
              </w:rPr>
            </w:pPr>
            <w:r w:rsidRPr="00FB4C21">
              <w:rPr>
                <w:sz w:val="20"/>
                <w:szCs w:val="20"/>
              </w:rPr>
              <w:t>X</w:t>
            </w:r>
          </w:p>
        </w:tc>
        <w:tc>
          <w:tcPr>
            <w:tcW w:w="481" w:type="dxa"/>
          </w:tcPr>
          <w:p w14:paraId="57C7BBF1" w14:textId="5C805790" w:rsidR="00205706" w:rsidRPr="00FB4C21" w:rsidRDefault="00205706" w:rsidP="00205706">
            <w:pPr>
              <w:rPr>
                <w:sz w:val="20"/>
                <w:szCs w:val="20"/>
              </w:rPr>
            </w:pPr>
            <w:r w:rsidRPr="00FB4C21">
              <w:rPr>
                <w:sz w:val="20"/>
                <w:szCs w:val="20"/>
              </w:rPr>
              <w:t>X</w:t>
            </w:r>
          </w:p>
        </w:tc>
        <w:tc>
          <w:tcPr>
            <w:tcW w:w="481" w:type="dxa"/>
          </w:tcPr>
          <w:p w14:paraId="2481E0B2" w14:textId="77777777" w:rsidR="00205706" w:rsidRPr="00FB4C21" w:rsidRDefault="00205706" w:rsidP="00205706">
            <w:pPr>
              <w:rPr>
                <w:sz w:val="20"/>
                <w:szCs w:val="20"/>
              </w:rPr>
            </w:pPr>
          </w:p>
        </w:tc>
        <w:tc>
          <w:tcPr>
            <w:tcW w:w="481" w:type="dxa"/>
          </w:tcPr>
          <w:p w14:paraId="2595E5D5" w14:textId="77777777" w:rsidR="00205706" w:rsidRPr="00FB4C21" w:rsidRDefault="00205706" w:rsidP="00205706">
            <w:pPr>
              <w:rPr>
                <w:sz w:val="20"/>
                <w:szCs w:val="20"/>
              </w:rPr>
            </w:pPr>
          </w:p>
        </w:tc>
        <w:tc>
          <w:tcPr>
            <w:tcW w:w="481" w:type="dxa"/>
          </w:tcPr>
          <w:p w14:paraId="029ED5B4" w14:textId="77777777" w:rsidR="00205706" w:rsidRPr="00FB4C21" w:rsidRDefault="00205706" w:rsidP="00205706">
            <w:pPr>
              <w:rPr>
                <w:sz w:val="20"/>
                <w:szCs w:val="20"/>
              </w:rPr>
            </w:pPr>
          </w:p>
        </w:tc>
        <w:tc>
          <w:tcPr>
            <w:tcW w:w="481" w:type="dxa"/>
          </w:tcPr>
          <w:p w14:paraId="22790C25" w14:textId="77777777" w:rsidR="00205706" w:rsidRPr="00FB4C21" w:rsidRDefault="00205706" w:rsidP="00205706">
            <w:pPr>
              <w:rPr>
                <w:sz w:val="20"/>
                <w:szCs w:val="20"/>
              </w:rPr>
            </w:pPr>
          </w:p>
        </w:tc>
        <w:tc>
          <w:tcPr>
            <w:tcW w:w="481" w:type="dxa"/>
          </w:tcPr>
          <w:p w14:paraId="18D3B24D" w14:textId="77777777" w:rsidR="00205706" w:rsidRPr="00FB4C21" w:rsidRDefault="00205706" w:rsidP="00205706">
            <w:pPr>
              <w:rPr>
                <w:sz w:val="20"/>
                <w:szCs w:val="20"/>
              </w:rPr>
            </w:pPr>
          </w:p>
        </w:tc>
        <w:tc>
          <w:tcPr>
            <w:tcW w:w="481" w:type="dxa"/>
          </w:tcPr>
          <w:p w14:paraId="0C6BE9B3" w14:textId="77777777" w:rsidR="00205706" w:rsidRPr="00FB4C21" w:rsidRDefault="00205706" w:rsidP="00205706">
            <w:pPr>
              <w:rPr>
                <w:sz w:val="20"/>
                <w:szCs w:val="20"/>
              </w:rPr>
            </w:pPr>
          </w:p>
        </w:tc>
        <w:tc>
          <w:tcPr>
            <w:tcW w:w="481" w:type="dxa"/>
          </w:tcPr>
          <w:p w14:paraId="22F13492" w14:textId="77777777" w:rsidR="00205706" w:rsidRPr="00FB4C21" w:rsidRDefault="00205706" w:rsidP="00205706">
            <w:pPr>
              <w:rPr>
                <w:sz w:val="20"/>
                <w:szCs w:val="20"/>
              </w:rPr>
            </w:pPr>
          </w:p>
        </w:tc>
        <w:tc>
          <w:tcPr>
            <w:tcW w:w="491" w:type="dxa"/>
          </w:tcPr>
          <w:p w14:paraId="1A7A95E4" w14:textId="77777777" w:rsidR="00205706" w:rsidRPr="00FB4C21" w:rsidRDefault="00205706" w:rsidP="00205706">
            <w:pPr>
              <w:rPr>
                <w:sz w:val="20"/>
                <w:szCs w:val="20"/>
              </w:rPr>
            </w:pPr>
          </w:p>
        </w:tc>
        <w:tc>
          <w:tcPr>
            <w:tcW w:w="6804" w:type="dxa"/>
          </w:tcPr>
          <w:p w14:paraId="6BD4FEED" w14:textId="77777777" w:rsidR="00205706" w:rsidRPr="00B21DD7" w:rsidRDefault="00205706" w:rsidP="00205706">
            <w:pPr>
              <w:rPr>
                <w:sz w:val="18"/>
                <w:szCs w:val="18"/>
              </w:rPr>
            </w:pPr>
          </w:p>
        </w:tc>
      </w:tr>
      <w:tr w:rsidR="00205706" w:rsidRPr="00FB4C21" w14:paraId="741BEE60" w14:textId="77777777">
        <w:trPr>
          <w:trHeight w:val="17"/>
        </w:trPr>
        <w:tc>
          <w:tcPr>
            <w:tcW w:w="1700" w:type="dxa"/>
          </w:tcPr>
          <w:p w14:paraId="00000212" w14:textId="3F7C071B" w:rsidR="00205706" w:rsidRPr="00FB4C21" w:rsidRDefault="00F467F2" w:rsidP="00205706">
            <w:pPr>
              <w:rPr>
                <w:sz w:val="18"/>
                <w:szCs w:val="18"/>
              </w:rPr>
            </w:pPr>
            <w:sdt>
              <w:sdtPr>
                <w:tag w:val="goog_rdk_3"/>
                <w:id w:val="1845589533"/>
              </w:sdtPr>
              <w:sdtEndPr/>
              <w:sdtContent/>
            </w:sdt>
            <w:r w:rsidR="00205706" w:rsidRPr="00FB4C21">
              <w:rPr>
                <w:sz w:val="18"/>
                <w:szCs w:val="18"/>
              </w:rPr>
              <w:t>Draw names of personnel to be surveyed and identify key locations to visit</w:t>
            </w:r>
          </w:p>
        </w:tc>
        <w:tc>
          <w:tcPr>
            <w:tcW w:w="479" w:type="dxa"/>
          </w:tcPr>
          <w:p w14:paraId="00000213" w14:textId="77777777" w:rsidR="00205706" w:rsidRPr="00FB4C21" w:rsidRDefault="00205706" w:rsidP="00205706">
            <w:pPr>
              <w:rPr>
                <w:sz w:val="20"/>
                <w:szCs w:val="20"/>
              </w:rPr>
            </w:pPr>
          </w:p>
        </w:tc>
        <w:tc>
          <w:tcPr>
            <w:tcW w:w="480" w:type="dxa"/>
          </w:tcPr>
          <w:p w14:paraId="00000214" w14:textId="41A7E2F0" w:rsidR="00205706" w:rsidRPr="00FB4C21" w:rsidRDefault="00205706" w:rsidP="00205706">
            <w:pPr>
              <w:rPr>
                <w:sz w:val="20"/>
                <w:szCs w:val="20"/>
              </w:rPr>
            </w:pPr>
          </w:p>
        </w:tc>
        <w:tc>
          <w:tcPr>
            <w:tcW w:w="481" w:type="dxa"/>
          </w:tcPr>
          <w:p w14:paraId="00000215" w14:textId="77777777" w:rsidR="00205706" w:rsidRPr="00FB4C21" w:rsidRDefault="00205706" w:rsidP="00205706">
            <w:pPr>
              <w:rPr>
                <w:sz w:val="20"/>
                <w:szCs w:val="20"/>
              </w:rPr>
            </w:pPr>
          </w:p>
        </w:tc>
        <w:tc>
          <w:tcPr>
            <w:tcW w:w="481" w:type="dxa"/>
          </w:tcPr>
          <w:p w14:paraId="00000216" w14:textId="5AC9394B" w:rsidR="00205706" w:rsidRPr="00FB4C21" w:rsidRDefault="00205706" w:rsidP="00205706">
            <w:pPr>
              <w:rPr>
                <w:sz w:val="20"/>
                <w:szCs w:val="20"/>
              </w:rPr>
            </w:pPr>
            <w:r w:rsidRPr="00FB4C21">
              <w:rPr>
                <w:sz w:val="20"/>
                <w:szCs w:val="20"/>
              </w:rPr>
              <w:t>X</w:t>
            </w:r>
          </w:p>
        </w:tc>
        <w:tc>
          <w:tcPr>
            <w:tcW w:w="481" w:type="dxa"/>
          </w:tcPr>
          <w:p w14:paraId="00000217" w14:textId="65E66C14" w:rsidR="00205706" w:rsidRPr="00FB4C21" w:rsidRDefault="00205706" w:rsidP="00205706">
            <w:pPr>
              <w:rPr>
                <w:sz w:val="20"/>
                <w:szCs w:val="20"/>
              </w:rPr>
            </w:pPr>
            <w:r w:rsidRPr="00FB4C21">
              <w:rPr>
                <w:sz w:val="20"/>
                <w:szCs w:val="20"/>
              </w:rPr>
              <w:t>X</w:t>
            </w:r>
          </w:p>
        </w:tc>
        <w:tc>
          <w:tcPr>
            <w:tcW w:w="481" w:type="dxa"/>
          </w:tcPr>
          <w:p w14:paraId="00000218" w14:textId="77777777" w:rsidR="00205706" w:rsidRPr="00FB4C21" w:rsidRDefault="00205706" w:rsidP="00205706">
            <w:pPr>
              <w:rPr>
                <w:sz w:val="20"/>
                <w:szCs w:val="20"/>
              </w:rPr>
            </w:pPr>
          </w:p>
        </w:tc>
        <w:tc>
          <w:tcPr>
            <w:tcW w:w="481" w:type="dxa"/>
          </w:tcPr>
          <w:p w14:paraId="00000219" w14:textId="77777777" w:rsidR="00205706" w:rsidRPr="00FB4C21" w:rsidRDefault="00205706" w:rsidP="00205706">
            <w:pPr>
              <w:rPr>
                <w:sz w:val="20"/>
                <w:szCs w:val="20"/>
              </w:rPr>
            </w:pPr>
          </w:p>
        </w:tc>
        <w:tc>
          <w:tcPr>
            <w:tcW w:w="481" w:type="dxa"/>
          </w:tcPr>
          <w:p w14:paraId="0000021A" w14:textId="77777777" w:rsidR="00205706" w:rsidRPr="00FB4C21" w:rsidRDefault="00205706" w:rsidP="00205706">
            <w:pPr>
              <w:rPr>
                <w:sz w:val="20"/>
                <w:szCs w:val="20"/>
              </w:rPr>
            </w:pPr>
          </w:p>
        </w:tc>
        <w:tc>
          <w:tcPr>
            <w:tcW w:w="481" w:type="dxa"/>
          </w:tcPr>
          <w:p w14:paraId="0000021B" w14:textId="77777777" w:rsidR="00205706" w:rsidRPr="00FB4C21" w:rsidRDefault="00205706" w:rsidP="00205706">
            <w:pPr>
              <w:rPr>
                <w:sz w:val="20"/>
                <w:szCs w:val="20"/>
              </w:rPr>
            </w:pPr>
          </w:p>
        </w:tc>
        <w:tc>
          <w:tcPr>
            <w:tcW w:w="481" w:type="dxa"/>
          </w:tcPr>
          <w:p w14:paraId="0000021C" w14:textId="77777777" w:rsidR="00205706" w:rsidRPr="00FB4C21" w:rsidRDefault="00205706" w:rsidP="00205706">
            <w:pPr>
              <w:rPr>
                <w:sz w:val="20"/>
                <w:szCs w:val="20"/>
              </w:rPr>
            </w:pPr>
          </w:p>
        </w:tc>
        <w:tc>
          <w:tcPr>
            <w:tcW w:w="481" w:type="dxa"/>
          </w:tcPr>
          <w:p w14:paraId="0000021D" w14:textId="77777777" w:rsidR="00205706" w:rsidRPr="00FB4C21" w:rsidRDefault="00205706" w:rsidP="00205706">
            <w:pPr>
              <w:rPr>
                <w:sz w:val="20"/>
                <w:szCs w:val="20"/>
              </w:rPr>
            </w:pPr>
          </w:p>
        </w:tc>
        <w:tc>
          <w:tcPr>
            <w:tcW w:w="491" w:type="dxa"/>
          </w:tcPr>
          <w:p w14:paraId="0000021E" w14:textId="77777777" w:rsidR="00205706" w:rsidRPr="00FB4C21" w:rsidRDefault="00205706" w:rsidP="00205706">
            <w:pPr>
              <w:rPr>
                <w:sz w:val="20"/>
                <w:szCs w:val="20"/>
              </w:rPr>
            </w:pPr>
          </w:p>
        </w:tc>
        <w:tc>
          <w:tcPr>
            <w:tcW w:w="6804" w:type="dxa"/>
          </w:tcPr>
          <w:p w14:paraId="0000021F" w14:textId="77777777" w:rsidR="00205706" w:rsidRPr="00FB4C21" w:rsidRDefault="00205706" w:rsidP="00205706">
            <w:pPr>
              <w:rPr>
                <w:sz w:val="18"/>
                <w:szCs w:val="18"/>
              </w:rPr>
            </w:pPr>
          </w:p>
        </w:tc>
      </w:tr>
      <w:tr w:rsidR="00205706" w:rsidRPr="00FB4C21" w14:paraId="44AA1A52" w14:textId="77777777">
        <w:trPr>
          <w:trHeight w:val="17"/>
        </w:trPr>
        <w:tc>
          <w:tcPr>
            <w:tcW w:w="1700" w:type="dxa"/>
          </w:tcPr>
          <w:p w14:paraId="76D12879" w14:textId="5A0E99D6" w:rsidR="00205706" w:rsidRPr="00FB4C21" w:rsidRDefault="00F467F2" w:rsidP="00205706">
            <w:sdt>
              <w:sdtPr>
                <w:tag w:val="goog_rdk_2"/>
                <w:id w:val="301743878"/>
              </w:sdtPr>
              <w:sdtEndPr/>
              <w:sdtContent/>
            </w:sdt>
            <w:r w:rsidR="00205706" w:rsidRPr="00FB4C21">
              <w:rPr>
                <w:sz w:val="18"/>
                <w:szCs w:val="18"/>
              </w:rPr>
              <w:t>Schedule visits of enumerators in the different survey locations</w:t>
            </w:r>
          </w:p>
        </w:tc>
        <w:tc>
          <w:tcPr>
            <w:tcW w:w="479" w:type="dxa"/>
          </w:tcPr>
          <w:p w14:paraId="510AAF41" w14:textId="77777777" w:rsidR="00205706" w:rsidRPr="00FB4C21" w:rsidRDefault="00205706" w:rsidP="00205706">
            <w:pPr>
              <w:rPr>
                <w:sz w:val="20"/>
                <w:szCs w:val="20"/>
              </w:rPr>
            </w:pPr>
          </w:p>
        </w:tc>
        <w:tc>
          <w:tcPr>
            <w:tcW w:w="480" w:type="dxa"/>
          </w:tcPr>
          <w:p w14:paraId="21F22FD9" w14:textId="77777777" w:rsidR="00205706" w:rsidRPr="00FB4C21" w:rsidRDefault="00205706" w:rsidP="00205706">
            <w:pPr>
              <w:rPr>
                <w:sz w:val="20"/>
                <w:szCs w:val="20"/>
              </w:rPr>
            </w:pPr>
          </w:p>
        </w:tc>
        <w:tc>
          <w:tcPr>
            <w:tcW w:w="481" w:type="dxa"/>
          </w:tcPr>
          <w:p w14:paraId="63226C80" w14:textId="2DDC83AD" w:rsidR="00205706" w:rsidRPr="00FB4C21" w:rsidRDefault="00205706" w:rsidP="00205706">
            <w:pPr>
              <w:rPr>
                <w:sz w:val="20"/>
                <w:szCs w:val="20"/>
              </w:rPr>
            </w:pPr>
          </w:p>
        </w:tc>
        <w:tc>
          <w:tcPr>
            <w:tcW w:w="481" w:type="dxa"/>
          </w:tcPr>
          <w:p w14:paraId="3AA94E15" w14:textId="7FB43F00" w:rsidR="00205706" w:rsidRPr="00FB4C21" w:rsidRDefault="00205706" w:rsidP="00205706">
            <w:pPr>
              <w:rPr>
                <w:sz w:val="20"/>
                <w:szCs w:val="20"/>
              </w:rPr>
            </w:pPr>
          </w:p>
        </w:tc>
        <w:tc>
          <w:tcPr>
            <w:tcW w:w="481" w:type="dxa"/>
          </w:tcPr>
          <w:p w14:paraId="0C253E78" w14:textId="5E934A05" w:rsidR="00205706" w:rsidRPr="00FB4C21" w:rsidRDefault="00205706" w:rsidP="00205706">
            <w:pPr>
              <w:rPr>
                <w:sz w:val="20"/>
                <w:szCs w:val="20"/>
              </w:rPr>
            </w:pPr>
            <w:r w:rsidRPr="00FB4C21">
              <w:rPr>
                <w:sz w:val="20"/>
                <w:szCs w:val="20"/>
              </w:rPr>
              <w:t>X</w:t>
            </w:r>
          </w:p>
        </w:tc>
        <w:tc>
          <w:tcPr>
            <w:tcW w:w="481" w:type="dxa"/>
          </w:tcPr>
          <w:p w14:paraId="0BDA35F9" w14:textId="77777777" w:rsidR="00205706" w:rsidRPr="00FB4C21" w:rsidRDefault="00205706" w:rsidP="00205706">
            <w:pPr>
              <w:rPr>
                <w:sz w:val="20"/>
                <w:szCs w:val="20"/>
              </w:rPr>
            </w:pPr>
          </w:p>
        </w:tc>
        <w:tc>
          <w:tcPr>
            <w:tcW w:w="481" w:type="dxa"/>
          </w:tcPr>
          <w:p w14:paraId="4D5543A9" w14:textId="77777777" w:rsidR="00205706" w:rsidRPr="00FB4C21" w:rsidRDefault="00205706" w:rsidP="00205706">
            <w:pPr>
              <w:rPr>
                <w:sz w:val="20"/>
                <w:szCs w:val="20"/>
              </w:rPr>
            </w:pPr>
          </w:p>
        </w:tc>
        <w:tc>
          <w:tcPr>
            <w:tcW w:w="481" w:type="dxa"/>
          </w:tcPr>
          <w:p w14:paraId="5B1178B1" w14:textId="77777777" w:rsidR="00205706" w:rsidRPr="00FB4C21" w:rsidRDefault="00205706" w:rsidP="00205706">
            <w:pPr>
              <w:rPr>
                <w:sz w:val="20"/>
                <w:szCs w:val="20"/>
              </w:rPr>
            </w:pPr>
          </w:p>
        </w:tc>
        <w:tc>
          <w:tcPr>
            <w:tcW w:w="481" w:type="dxa"/>
          </w:tcPr>
          <w:p w14:paraId="48501762" w14:textId="77777777" w:rsidR="00205706" w:rsidRPr="00FB4C21" w:rsidRDefault="00205706" w:rsidP="00205706">
            <w:pPr>
              <w:rPr>
                <w:sz w:val="20"/>
                <w:szCs w:val="20"/>
              </w:rPr>
            </w:pPr>
          </w:p>
        </w:tc>
        <w:tc>
          <w:tcPr>
            <w:tcW w:w="481" w:type="dxa"/>
          </w:tcPr>
          <w:p w14:paraId="439DF8D2" w14:textId="77777777" w:rsidR="00205706" w:rsidRPr="00FB4C21" w:rsidRDefault="00205706" w:rsidP="00205706">
            <w:pPr>
              <w:rPr>
                <w:sz w:val="20"/>
                <w:szCs w:val="20"/>
              </w:rPr>
            </w:pPr>
          </w:p>
        </w:tc>
        <w:tc>
          <w:tcPr>
            <w:tcW w:w="481" w:type="dxa"/>
          </w:tcPr>
          <w:p w14:paraId="1E5F718C" w14:textId="77777777" w:rsidR="00205706" w:rsidRPr="00FB4C21" w:rsidRDefault="00205706" w:rsidP="00205706">
            <w:pPr>
              <w:rPr>
                <w:sz w:val="20"/>
                <w:szCs w:val="20"/>
              </w:rPr>
            </w:pPr>
          </w:p>
        </w:tc>
        <w:tc>
          <w:tcPr>
            <w:tcW w:w="491" w:type="dxa"/>
          </w:tcPr>
          <w:p w14:paraId="4E93D8DB" w14:textId="77777777" w:rsidR="00205706" w:rsidRPr="00FB4C21" w:rsidRDefault="00205706" w:rsidP="00205706">
            <w:pPr>
              <w:rPr>
                <w:sz w:val="20"/>
                <w:szCs w:val="20"/>
              </w:rPr>
            </w:pPr>
          </w:p>
        </w:tc>
        <w:tc>
          <w:tcPr>
            <w:tcW w:w="6804" w:type="dxa"/>
          </w:tcPr>
          <w:p w14:paraId="18F330F6" w14:textId="77777777" w:rsidR="00205706" w:rsidRPr="00FB4C21" w:rsidRDefault="00205706" w:rsidP="00205706">
            <w:pPr>
              <w:rPr>
                <w:sz w:val="18"/>
                <w:szCs w:val="18"/>
              </w:rPr>
            </w:pPr>
          </w:p>
        </w:tc>
      </w:tr>
      <w:tr w:rsidR="00205706" w:rsidRPr="00FB4C21" w14:paraId="40758463" w14:textId="77777777">
        <w:trPr>
          <w:trHeight w:val="17"/>
        </w:trPr>
        <w:tc>
          <w:tcPr>
            <w:tcW w:w="1700" w:type="dxa"/>
          </w:tcPr>
          <w:p w14:paraId="59C38B93" w14:textId="0354410D" w:rsidR="00205706" w:rsidRPr="00FB4C21" w:rsidRDefault="00205706" w:rsidP="00205706">
            <w:r w:rsidRPr="00FB4C21">
              <w:rPr>
                <w:sz w:val="18"/>
                <w:szCs w:val="18"/>
              </w:rPr>
              <w:t>Develop a monitoring plan</w:t>
            </w:r>
          </w:p>
        </w:tc>
        <w:tc>
          <w:tcPr>
            <w:tcW w:w="479" w:type="dxa"/>
          </w:tcPr>
          <w:p w14:paraId="3DCE700D" w14:textId="77777777" w:rsidR="00205706" w:rsidRPr="00FB4C21" w:rsidRDefault="00205706" w:rsidP="00205706">
            <w:pPr>
              <w:rPr>
                <w:sz w:val="20"/>
                <w:szCs w:val="20"/>
              </w:rPr>
            </w:pPr>
          </w:p>
        </w:tc>
        <w:tc>
          <w:tcPr>
            <w:tcW w:w="480" w:type="dxa"/>
          </w:tcPr>
          <w:p w14:paraId="33AD80E9" w14:textId="77777777" w:rsidR="00205706" w:rsidRPr="00FB4C21" w:rsidRDefault="00205706" w:rsidP="00205706">
            <w:pPr>
              <w:rPr>
                <w:sz w:val="20"/>
                <w:szCs w:val="20"/>
              </w:rPr>
            </w:pPr>
          </w:p>
        </w:tc>
        <w:tc>
          <w:tcPr>
            <w:tcW w:w="481" w:type="dxa"/>
          </w:tcPr>
          <w:p w14:paraId="22372A7C" w14:textId="77777777" w:rsidR="00205706" w:rsidRPr="00FB4C21" w:rsidRDefault="00205706" w:rsidP="00205706">
            <w:pPr>
              <w:rPr>
                <w:sz w:val="20"/>
                <w:szCs w:val="20"/>
              </w:rPr>
            </w:pPr>
          </w:p>
        </w:tc>
        <w:tc>
          <w:tcPr>
            <w:tcW w:w="481" w:type="dxa"/>
          </w:tcPr>
          <w:p w14:paraId="3965A798" w14:textId="40E1DF92" w:rsidR="00205706" w:rsidRPr="00FB4C21" w:rsidRDefault="00205706" w:rsidP="00205706">
            <w:pPr>
              <w:rPr>
                <w:sz w:val="20"/>
                <w:szCs w:val="20"/>
              </w:rPr>
            </w:pPr>
          </w:p>
        </w:tc>
        <w:tc>
          <w:tcPr>
            <w:tcW w:w="481" w:type="dxa"/>
          </w:tcPr>
          <w:p w14:paraId="0BDB562D" w14:textId="553A82DA" w:rsidR="00205706" w:rsidRPr="00FB4C21" w:rsidRDefault="00205706" w:rsidP="00205706">
            <w:pPr>
              <w:rPr>
                <w:sz w:val="20"/>
                <w:szCs w:val="20"/>
              </w:rPr>
            </w:pPr>
            <w:r w:rsidRPr="00FB4C21">
              <w:rPr>
                <w:sz w:val="20"/>
                <w:szCs w:val="20"/>
              </w:rPr>
              <w:t>X</w:t>
            </w:r>
          </w:p>
        </w:tc>
        <w:tc>
          <w:tcPr>
            <w:tcW w:w="481" w:type="dxa"/>
          </w:tcPr>
          <w:p w14:paraId="7885BBA9" w14:textId="77777777" w:rsidR="00205706" w:rsidRPr="00FB4C21" w:rsidRDefault="00205706" w:rsidP="00205706">
            <w:pPr>
              <w:rPr>
                <w:sz w:val="20"/>
                <w:szCs w:val="20"/>
              </w:rPr>
            </w:pPr>
          </w:p>
        </w:tc>
        <w:tc>
          <w:tcPr>
            <w:tcW w:w="481" w:type="dxa"/>
          </w:tcPr>
          <w:p w14:paraId="3D7D2EE4" w14:textId="77777777" w:rsidR="00205706" w:rsidRPr="00FB4C21" w:rsidRDefault="00205706" w:rsidP="00205706">
            <w:pPr>
              <w:rPr>
                <w:sz w:val="20"/>
                <w:szCs w:val="20"/>
              </w:rPr>
            </w:pPr>
          </w:p>
        </w:tc>
        <w:tc>
          <w:tcPr>
            <w:tcW w:w="481" w:type="dxa"/>
          </w:tcPr>
          <w:p w14:paraId="067CBB45" w14:textId="77777777" w:rsidR="00205706" w:rsidRPr="00FB4C21" w:rsidRDefault="00205706" w:rsidP="00205706">
            <w:pPr>
              <w:rPr>
                <w:sz w:val="20"/>
                <w:szCs w:val="20"/>
              </w:rPr>
            </w:pPr>
          </w:p>
        </w:tc>
        <w:tc>
          <w:tcPr>
            <w:tcW w:w="481" w:type="dxa"/>
          </w:tcPr>
          <w:p w14:paraId="7A2902C1" w14:textId="77777777" w:rsidR="00205706" w:rsidRPr="00FB4C21" w:rsidRDefault="00205706" w:rsidP="00205706">
            <w:pPr>
              <w:rPr>
                <w:sz w:val="20"/>
                <w:szCs w:val="20"/>
              </w:rPr>
            </w:pPr>
          </w:p>
        </w:tc>
        <w:tc>
          <w:tcPr>
            <w:tcW w:w="481" w:type="dxa"/>
          </w:tcPr>
          <w:p w14:paraId="125BAB44" w14:textId="77777777" w:rsidR="00205706" w:rsidRPr="00FB4C21" w:rsidRDefault="00205706" w:rsidP="00205706">
            <w:pPr>
              <w:rPr>
                <w:sz w:val="20"/>
                <w:szCs w:val="20"/>
              </w:rPr>
            </w:pPr>
          </w:p>
        </w:tc>
        <w:tc>
          <w:tcPr>
            <w:tcW w:w="481" w:type="dxa"/>
          </w:tcPr>
          <w:p w14:paraId="61C5FAA3" w14:textId="77777777" w:rsidR="00205706" w:rsidRPr="00FB4C21" w:rsidRDefault="00205706" w:rsidP="00205706">
            <w:pPr>
              <w:rPr>
                <w:sz w:val="20"/>
                <w:szCs w:val="20"/>
              </w:rPr>
            </w:pPr>
          </w:p>
        </w:tc>
        <w:tc>
          <w:tcPr>
            <w:tcW w:w="491" w:type="dxa"/>
          </w:tcPr>
          <w:p w14:paraId="032D1C21" w14:textId="77777777" w:rsidR="00205706" w:rsidRPr="00FB4C21" w:rsidRDefault="00205706" w:rsidP="00205706">
            <w:pPr>
              <w:rPr>
                <w:sz w:val="20"/>
                <w:szCs w:val="20"/>
              </w:rPr>
            </w:pPr>
          </w:p>
        </w:tc>
        <w:tc>
          <w:tcPr>
            <w:tcW w:w="6804" w:type="dxa"/>
          </w:tcPr>
          <w:p w14:paraId="749CDA74" w14:textId="77777777" w:rsidR="00205706" w:rsidRPr="00FB4C21" w:rsidRDefault="00205706" w:rsidP="00205706">
            <w:pPr>
              <w:rPr>
                <w:sz w:val="18"/>
                <w:szCs w:val="18"/>
              </w:rPr>
            </w:pPr>
          </w:p>
        </w:tc>
      </w:tr>
      <w:tr w:rsidR="00205706" w:rsidRPr="00FB4C21" w14:paraId="6E94DCBF" w14:textId="77777777">
        <w:trPr>
          <w:trHeight w:val="17"/>
        </w:trPr>
        <w:tc>
          <w:tcPr>
            <w:tcW w:w="1700" w:type="dxa"/>
          </w:tcPr>
          <w:p w14:paraId="00000220" w14:textId="77777777" w:rsidR="00205706" w:rsidRPr="00FB4C21" w:rsidRDefault="00205706" w:rsidP="00205706">
            <w:pPr>
              <w:rPr>
                <w:sz w:val="18"/>
                <w:szCs w:val="18"/>
              </w:rPr>
            </w:pPr>
            <w:r w:rsidRPr="00FB4C21">
              <w:rPr>
                <w:sz w:val="18"/>
                <w:szCs w:val="18"/>
              </w:rPr>
              <w:t xml:space="preserve">Conduct survey </w:t>
            </w:r>
          </w:p>
        </w:tc>
        <w:tc>
          <w:tcPr>
            <w:tcW w:w="479" w:type="dxa"/>
          </w:tcPr>
          <w:p w14:paraId="00000221" w14:textId="77777777" w:rsidR="00205706" w:rsidRPr="00FB4C21" w:rsidRDefault="00205706" w:rsidP="00205706">
            <w:pPr>
              <w:rPr>
                <w:sz w:val="20"/>
                <w:szCs w:val="20"/>
              </w:rPr>
            </w:pPr>
          </w:p>
        </w:tc>
        <w:tc>
          <w:tcPr>
            <w:tcW w:w="480" w:type="dxa"/>
          </w:tcPr>
          <w:p w14:paraId="00000222" w14:textId="77777777" w:rsidR="00205706" w:rsidRPr="00FB4C21" w:rsidRDefault="00205706" w:rsidP="00205706">
            <w:pPr>
              <w:rPr>
                <w:sz w:val="20"/>
                <w:szCs w:val="20"/>
              </w:rPr>
            </w:pPr>
          </w:p>
        </w:tc>
        <w:tc>
          <w:tcPr>
            <w:tcW w:w="481" w:type="dxa"/>
          </w:tcPr>
          <w:p w14:paraId="00000223" w14:textId="77777777" w:rsidR="00205706" w:rsidRPr="00FB4C21" w:rsidRDefault="00205706" w:rsidP="00205706">
            <w:pPr>
              <w:rPr>
                <w:sz w:val="20"/>
                <w:szCs w:val="20"/>
              </w:rPr>
            </w:pPr>
          </w:p>
        </w:tc>
        <w:tc>
          <w:tcPr>
            <w:tcW w:w="481" w:type="dxa"/>
          </w:tcPr>
          <w:p w14:paraId="00000224" w14:textId="29804502" w:rsidR="00205706" w:rsidRPr="00FB4C21" w:rsidRDefault="00205706" w:rsidP="00205706">
            <w:pPr>
              <w:rPr>
                <w:sz w:val="20"/>
                <w:szCs w:val="20"/>
              </w:rPr>
            </w:pPr>
          </w:p>
        </w:tc>
        <w:tc>
          <w:tcPr>
            <w:tcW w:w="481" w:type="dxa"/>
          </w:tcPr>
          <w:p w14:paraId="00000225" w14:textId="57BE61C5" w:rsidR="00205706" w:rsidRPr="00FB4C21" w:rsidRDefault="00205706" w:rsidP="00205706">
            <w:pPr>
              <w:rPr>
                <w:sz w:val="20"/>
                <w:szCs w:val="20"/>
              </w:rPr>
            </w:pPr>
            <w:r w:rsidRPr="00FB4C21">
              <w:rPr>
                <w:sz w:val="20"/>
                <w:szCs w:val="20"/>
              </w:rPr>
              <w:t>X</w:t>
            </w:r>
          </w:p>
        </w:tc>
        <w:tc>
          <w:tcPr>
            <w:tcW w:w="481" w:type="dxa"/>
          </w:tcPr>
          <w:p w14:paraId="00000226" w14:textId="3DB9A15A" w:rsidR="00205706" w:rsidRPr="00FB4C21" w:rsidRDefault="00205706" w:rsidP="00205706">
            <w:pPr>
              <w:rPr>
                <w:sz w:val="20"/>
                <w:szCs w:val="20"/>
              </w:rPr>
            </w:pPr>
            <w:r w:rsidRPr="00FB4C21">
              <w:rPr>
                <w:sz w:val="20"/>
                <w:szCs w:val="20"/>
              </w:rPr>
              <w:t>X</w:t>
            </w:r>
          </w:p>
        </w:tc>
        <w:tc>
          <w:tcPr>
            <w:tcW w:w="481" w:type="dxa"/>
          </w:tcPr>
          <w:p w14:paraId="00000227" w14:textId="156FCAEC" w:rsidR="00205706" w:rsidRPr="00FB4C21" w:rsidRDefault="00205706" w:rsidP="00205706">
            <w:pPr>
              <w:rPr>
                <w:sz w:val="20"/>
                <w:szCs w:val="20"/>
              </w:rPr>
            </w:pPr>
            <w:r w:rsidRPr="00FB4C21">
              <w:rPr>
                <w:sz w:val="20"/>
                <w:szCs w:val="20"/>
              </w:rPr>
              <w:t>X</w:t>
            </w:r>
          </w:p>
        </w:tc>
        <w:tc>
          <w:tcPr>
            <w:tcW w:w="481" w:type="dxa"/>
          </w:tcPr>
          <w:p w14:paraId="00000228" w14:textId="48646292" w:rsidR="00205706" w:rsidRPr="00FB4C21" w:rsidRDefault="00205706" w:rsidP="00205706">
            <w:pPr>
              <w:rPr>
                <w:sz w:val="20"/>
                <w:szCs w:val="20"/>
              </w:rPr>
            </w:pPr>
          </w:p>
        </w:tc>
        <w:tc>
          <w:tcPr>
            <w:tcW w:w="481" w:type="dxa"/>
          </w:tcPr>
          <w:p w14:paraId="00000229" w14:textId="77777777" w:rsidR="00205706" w:rsidRPr="00FB4C21" w:rsidRDefault="00205706" w:rsidP="00205706">
            <w:pPr>
              <w:rPr>
                <w:sz w:val="20"/>
                <w:szCs w:val="20"/>
              </w:rPr>
            </w:pPr>
          </w:p>
        </w:tc>
        <w:tc>
          <w:tcPr>
            <w:tcW w:w="481" w:type="dxa"/>
          </w:tcPr>
          <w:p w14:paraId="0000022A" w14:textId="77777777" w:rsidR="00205706" w:rsidRPr="00FB4C21" w:rsidRDefault="00205706" w:rsidP="00205706">
            <w:pPr>
              <w:rPr>
                <w:sz w:val="20"/>
                <w:szCs w:val="20"/>
              </w:rPr>
            </w:pPr>
          </w:p>
        </w:tc>
        <w:tc>
          <w:tcPr>
            <w:tcW w:w="481" w:type="dxa"/>
          </w:tcPr>
          <w:p w14:paraId="0000022B" w14:textId="77777777" w:rsidR="00205706" w:rsidRPr="00FB4C21" w:rsidRDefault="00205706" w:rsidP="00205706">
            <w:pPr>
              <w:rPr>
                <w:sz w:val="20"/>
                <w:szCs w:val="20"/>
              </w:rPr>
            </w:pPr>
          </w:p>
        </w:tc>
        <w:tc>
          <w:tcPr>
            <w:tcW w:w="491" w:type="dxa"/>
          </w:tcPr>
          <w:p w14:paraId="0000022C" w14:textId="77777777" w:rsidR="00205706" w:rsidRPr="00FB4C21" w:rsidRDefault="00205706" w:rsidP="00205706">
            <w:pPr>
              <w:rPr>
                <w:sz w:val="20"/>
                <w:szCs w:val="20"/>
              </w:rPr>
            </w:pPr>
          </w:p>
        </w:tc>
        <w:tc>
          <w:tcPr>
            <w:tcW w:w="6804" w:type="dxa"/>
          </w:tcPr>
          <w:p w14:paraId="474CFD0E" w14:textId="2EA54FBF" w:rsidR="00205706" w:rsidRPr="00B21DD7" w:rsidRDefault="00205706" w:rsidP="00205706">
            <w:pPr>
              <w:pStyle w:val="CommentText"/>
              <w:rPr>
                <w:sz w:val="18"/>
                <w:szCs w:val="18"/>
              </w:rPr>
            </w:pPr>
            <w:r w:rsidRPr="00B21DD7">
              <w:rPr>
                <w:sz w:val="18"/>
                <w:szCs w:val="18"/>
              </w:rPr>
              <w:t xml:space="preserve">Note: The survey needs to be finished for the data to be cleaned and then analysed (these 2 steps – conduct survey and clean data should not overlap). </w:t>
            </w:r>
          </w:p>
          <w:p w14:paraId="0000022D" w14:textId="77777777" w:rsidR="00205706" w:rsidRPr="00FB4C21" w:rsidRDefault="00205706" w:rsidP="00205706">
            <w:pPr>
              <w:rPr>
                <w:sz w:val="18"/>
                <w:szCs w:val="18"/>
              </w:rPr>
            </w:pPr>
          </w:p>
        </w:tc>
      </w:tr>
      <w:tr w:rsidR="00205706" w:rsidRPr="00FB4C21" w14:paraId="723D76F4" w14:textId="77777777" w:rsidTr="00B21DD7">
        <w:trPr>
          <w:trHeight w:val="17"/>
        </w:trPr>
        <w:tc>
          <w:tcPr>
            <w:tcW w:w="14283" w:type="dxa"/>
            <w:gridSpan w:val="14"/>
            <w:shd w:val="clear" w:color="auto" w:fill="DBE5F1" w:themeFill="accent1" w:themeFillTint="33"/>
          </w:tcPr>
          <w:p w14:paraId="02362531" w14:textId="145B96C0" w:rsidR="00205706" w:rsidRPr="00B21DD7" w:rsidRDefault="00205706" w:rsidP="00205706">
            <w:pPr>
              <w:rPr>
                <w:sz w:val="18"/>
                <w:szCs w:val="18"/>
              </w:rPr>
            </w:pPr>
            <w:bookmarkStart w:id="3" w:name="_heading=h.xugb99sqyvw0" w:colFirst="0" w:colLast="0"/>
            <w:bookmarkEnd w:id="3"/>
            <w:r w:rsidRPr="00B21DD7">
              <w:rPr>
                <w:szCs w:val="22"/>
              </w:rPr>
              <w:lastRenderedPageBreak/>
              <w:t>Data Analysis Process</w:t>
            </w:r>
          </w:p>
        </w:tc>
      </w:tr>
      <w:tr w:rsidR="00AA09C9" w:rsidRPr="00FB4C21" w14:paraId="46E6DEE0" w14:textId="77777777">
        <w:trPr>
          <w:trHeight w:val="17"/>
        </w:trPr>
        <w:tc>
          <w:tcPr>
            <w:tcW w:w="1700" w:type="dxa"/>
          </w:tcPr>
          <w:p w14:paraId="2DD34E6E" w14:textId="2CC02A5C" w:rsidR="00AA09C9" w:rsidRPr="00FB4C21" w:rsidRDefault="00AA09C9" w:rsidP="00AA09C9">
            <w:pPr>
              <w:rPr>
                <w:sz w:val="18"/>
                <w:szCs w:val="18"/>
              </w:rPr>
            </w:pPr>
            <w:r w:rsidRPr="00FB4C21">
              <w:rPr>
                <w:sz w:val="18"/>
                <w:szCs w:val="18"/>
              </w:rPr>
              <w:t xml:space="preserve">Pull out quotes from key-decision maker interviews and </w:t>
            </w:r>
            <w:proofErr w:type="spellStart"/>
            <w:r w:rsidRPr="00FB4C21">
              <w:rPr>
                <w:sz w:val="18"/>
                <w:szCs w:val="18"/>
              </w:rPr>
              <w:t>analyze</w:t>
            </w:r>
            <w:proofErr w:type="spellEnd"/>
            <w:r w:rsidRPr="00FB4C21">
              <w:rPr>
                <w:sz w:val="18"/>
                <w:szCs w:val="18"/>
              </w:rPr>
              <w:t xml:space="preserve"> data</w:t>
            </w:r>
          </w:p>
        </w:tc>
        <w:tc>
          <w:tcPr>
            <w:tcW w:w="479" w:type="dxa"/>
          </w:tcPr>
          <w:p w14:paraId="1E749028" w14:textId="77777777" w:rsidR="00AA09C9" w:rsidRPr="00FB4C21" w:rsidRDefault="00AA09C9" w:rsidP="00AA09C9">
            <w:pPr>
              <w:rPr>
                <w:sz w:val="20"/>
                <w:szCs w:val="20"/>
              </w:rPr>
            </w:pPr>
          </w:p>
        </w:tc>
        <w:tc>
          <w:tcPr>
            <w:tcW w:w="480" w:type="dxa"/>
          </w:tcPr>
          <w:p w14:paraId="78CB0FDE" w14:textId="77777777" w:rsidR="00AA09C9" w:rsidRPr="00FB4C21" w:rsidRDefault="00AA09C9" w:rsidP="00AA09C9">
            <w:pPr>
              <w:rPr>
                <w:sz w:val="20"/>
                <w:szCs w:val="20"/>
              </w:rPr>
            </w:pPr>
          </w:p>
        </w:tc>
        <w:tc>
          <w:tcPr>
            <w:tcW w:w="481" w:type="dxa"/>
          </w:tcPr>
          <w:p w14:paraId="212CA07A" w14:textId="77777777" w:rsidR="00AA09C9" w:rsidRPr="00FB4C21" w:rsidRDefault="00AA09C9" w:rsidP="00AA09C9">
            <w:pPr>
              <w:rPr>
                <w:sz w:val="20"/>
                <w:szCs w:val="20"/>
              </w:rPr>
            </w:pPr>
          </w:p>
        </w:tc>
        <w:tc>
          <w:tcPr>
            <w:tcW w:w="481" w:type="dxa"/>
          </w:tcPr>
          <w:p w14:paraId="4815204B" w14:textId="77777777" w:rsidR="00AA09C9" w:rsidRPr="00FB4C21" w:rsidRDefault="00AA09C9" w:rsidP="00AA09C9">
            <w:pPr>
              <w:rPr>
                <w:sz w:val="20"/>
                <w:szCs w:val="20"/>
              </w:rPr>
            </w:pPr>
          </w:p>
        </w:tc>
        <w:tc>
          <w:tcPr>
            <w:tcW w:w="481" w:type="dxa"/>
          </w:tcPr>
          <w:p w14:paraId="6D84AB05" w14:textId="77777777" w:rsidR="00AA09C9" w:rsidRPr="00FB4C21" w:rsidRDefault="00AA09C9" w:rsidP="00AA09C9">
            <w:pPr>
              <w:rPr>
                <w:sz w:val="20"/>
                <w:szCs w:val="20"/>
              </w:rPr>
            </w:pPr>
          </w:p>
        </w:tc>
        <w:tc>
          <w:tcPr>
            <w:tcW w:w="481" w:type="dxa"/>
          </w:tcPr>
          <w:p w14:paraId="15A1CD7D" w14:textId="6325E509" w:rsidR="00AA09C9" w:rsidRPr="00FB4C21" w:rsidRDefault="00AA09C9" w:rsidP="00AA09C9">
            <w:pPr>
              <w:rPr>
                <w:sz w:val="20"/>
                <w:szCs w:val="20"/>
              </w:rPr>
            </w:pPr>
            <w:r w:rsidRPr="00FB4C21">
              <w:rPr>
                <w:sz w:val="20"/>
                <w:szCs w:val="20"/>
              </w:rPr>
              <w:t>X</w:t>
            </w:r>
          </w:p>
        </w:tc>
        <w:tc>
          <w:tcPr>
            <w:tcW w:w="481" w:type="dxa"/>
          </w:tcPr>
          <w:p w14:paraId="7B54F2D2" w14:textId="3FD06D66" w:rsidR="00AA09C9" w:rsidRPr="00FB4C21" w:rsidRDefault="00AA09C9" w:rsidP="00AA09C9">
            <w:pPr>
              <w:rPr>
                <w:sz w:val="20"/>
                <w:szCs w:val="20"/>
              </w:rPr>
            </w:pPr>
            <w:r w:rsidRPr="00FB4C21">
              <w:rPr>
                <w:sz w:val="20"/>
                <w:szCs w:val="20"/>
              </w:rPr>
              <w:t>X</w:t>
            </w:r>
          </w:p>
        </w:tc>
        <w:tc>
          <w:tcPr>
            <w:tcW w:w="481" w:type="dxa"/>
          </w:tcPr>
          <w:p w14:paraId="04F46E42" w14:textId="3A01C7CF" w:rsidR="00AA09C9" w:rsidRPr="00FB4C21" w:rsidRDefault="00AA09C9" w:rsidP="00AA09C9">
            <w:pPr>
              <w:rPr>
                <w:sz w:val="20"/>
                <w:szCs w:val="20"/>
              </w:rPr>
            </w:pPr>
            <w:r w:rsidRPr="00FB4C21">
              <w:rPr>
                <w:sz w:val="20"/>
                <w:szCs w:val="20"/>
              </w:rPr>
              <w:t>X</w:t>
            </w:r>
          </w:p>
        </w:tc>
        <w:tc>
          <w:tcPr>
            <w:tcW w:w="481" w:type="dxa"/>
          </w:tcPr>
          <w:p w14:paraId="30369924" w14:textId="77777777" w:rsidR="00AA09C9" w:rsidRPr="00FB4C21" w:rsidRDefault="00AA09C9" w:rsidP="00AA09C9">
            <w:pPr>
              <w:rPr>
                <w:sz w:val="20"/>
                <w:szCs w:val="20"/>
              </w:rPr>
            </w:pPr>
          </w:p>
        </w:tc>
        <w:tc>
          <w:tcPr>
            <w:tcW w:w="481" w:type="dxa"/>
          </w:tcPr>
          <w:p w14:paraId="399DD8A3" w14:textId="77777777" w:rsidR="00AA09C9" w:rsidRPr="00FB4C21" w:rsidRDefault="00AA09C9" w:rsidP="00AA09C9">
            <w:pPr>
              <w:rPr>
                <w:sz w:val="20"/>
                <w:szCs w:val="20"/>
              </w:rPr>
            </w:pPr>
          </w:p>
        </w:tc>
        <w:tc>
          <w:tcPr>
            <w:tcW w:w="481" w:type="dxa"/>
          </w:tcPr>
          <w:p w14:paraId="778CC7E4" w14:textId="77777777" w:rsidR="00AA09C9" w:rsidRPr="00FB4C21" w:rsidRDefault="00AA09C9" w:rsidP="00AA09C9">
            <w:pPr>
              <w:rPr>
                <w:sz w:val="20"/>
                <w:szCs w:val="20"/>
              </w:rPr>
            </w:pPr>
          </w:p>
        </w:tc>
        <w:tc>
          <w:tcPr>
            <w:tcW w:w="491" w:type="dxa"/>
          </w:tcPr>
          <w:p w14:paraId="6EDD7E7F" w14:textId="77777777" w:rsidR="00AA09C9" w:rsidRPr="00FB4C21" w:rsidRDefault="00AA09C9" w:rsidP="00AA09C9">
            <w:pPr>
              <w:rPr>
                <w:sz w:val="20"/>
                <w:szCs w:val="20"/>
              </w:rPr>
            </w:pPr>
          </w:p>
        </w:tc>
        <w:tc>
          <w:tcPr>
            <w:tcW w:w="6804" w:type="dxa"/>
          </w:tcPr>
          <w:p w14:paraId="715B1D4C" w14:textId="77777777" w:rsidR="00AA09C9" w:rsidRPr="00B21DD7" w:rsidRDefault="00AA09C9" w:rsidP="00AA09C9">
            <w:pPr>
              <w:pStyle w:val="CommentText"/>
              <w:rPr>
                <w:sz w:val="18"/>
                <w:szCs w:val="18"/>
              </w:rPr>
            </w:pPr>
            <w:r w:rsidRPr="00B21DD7">
              <w:rPr>
                <w:sz w:val="18"/>
                <w:szCs w:val="18"/>
              </w:rPr>
              <w:t xml:space="preserve">Recommend align the data analysis with the analysis of the other tools. </w:t>
            </w:r>
          </w:p>
          <w:p w14:paraId="424AB3F7" w14:textId="77777777" w:rsidR="00AA09C9" w:rsidRPr="00B21DD7" w:rsidRDefault="00AA09C9" w:rsidP="00AA09C9">
            <w:pPr>
              <w:rPr>
                <w:sz w:val="18"/>
                <w:szCs w:val="18"/>
              </w:rPr>
            </w:pPr>
          </w:p>
        </w:tc>
      </w:tr>
      <w:tr w:rsidR="00AA09C9" w:rsidRPr="00FB4C21" w14:paraId="6AA09ECF" w14:textId="77777777">
        <w:trPr>
          <w:trHeight w:val="17"/>
        </w:trPr>
        <w:tc>
          <w:tcPr>
            <w:tcW w:w="1700" w:type="dxa"/>
          </w:tcPr>
          <w:p w14:paraId="62B0D1AD" w14:textId="3001CB82" w:rsidR="00AA09C9" w:rsidRPr="00FB4C21" w:rsidRDefault="00AA09C9" w:rsidP="00AA09C9">
            <w:pPr>
              <w:rPr>
                <w:sz w:val="18"/>
                <w:szCs w:val="18"/>
              </w:rPr>
            </w:pPr>
            <w:r w:rsidRPr="00FB4C21">
              <w:rPr>
                <w:sz w:val="18"/>
                <w:szCs w:val="18"/>
              </w:rPr>
              <w:t>Clean survey data</w:t>
            </w:r>
          </w:p>
        </w:tc>
        <w:tc>
          <w:tcPr>
            <w:tcW w:w="479" w:type="dxa"/>
          </w:tcPr>
          <w:p w14:paraId="3468CE70" w14:textId="77777777" w:rsidR="00AA09C9" w:rsidRPr="00FB4C21" w:rsidRDefault="00AA09C9" w:rsidP="00AA09C9">
            <w:pPr>
              <w:rPr>
                <w:sz w:val="20"/>
                <w:szCs w:val="20"/>
              </w:rPr>
            </w:pPr>
          </w:p>
        </w:tc>
        <w:tc>
          <w:tcPr>
            <w:tcW w:w="480" w:type="dxa"/>
          </w:tcPr>
          <w:p w14:paraId="33C46A71" w14:textId="77777777" w:rsidR="00AA09C9" w:rsidRPr="00FB4C21" w:rsidRDefault="00AA09C9" w:rsidP="00AA09C9">
            <w:pPr>
              <w:rPr>
                <w:sz w:val="20"/>
                <w:szCs w:val="20"/>
              </w:rPr>
            </w:pPr>
          </w:p>
        </w:tc>
        <w:tc>
          <w:tcPr>
            <w:tcW w:w="481" w:type="dxa"/>
          </w:tcPr>
          <w:p w14:paraId="11343D08" w14:textId="77777777" w:rsidR="00AA09C9" w:rsidRPr="00FB4C21" w:rsidRDefault="00AA09C9" w:rsidP="00AA09C9">
            <w:pPr>
              <w:rPr>
                <w:sz w:val="20"/>
                <w:szCs w:val="20"/>
              </w:rPr>
            </w:pPr>
          </w:p>
        </w:tc>
        <w:tc>
          <w:tcPr>
            <w:tcW w:w="481" w:type="dxa"/>
          </w:tcPr>
          <w:p w14:paraId="1C16166E" w14:textId="77777777" w:rsidR="00AA09C9" w:rsidRPr="00FB4C21" w:rsidRDefault="00AA09C9" w:rsidP="00AA09C9">
            <w:pPr>
              <w:rPr>
                <w:sz w:val="20"/>
                <w:szCs w:val="20"/>
              </w:rPr>
            </w:pPr>
          </w:p>
        </w:tc>
        <w:tc>
          <w:tcPr>
            <w:tcW w:w="481" w:type="dxa"/>
          </w:tcPr>
          <w:p w14:paraId="1667281F" w14:textId="77777777" w:rsidR="00AA09C9" w:rsidRPr="00FB4C21" w:rsidRDefault="00AA09C9" w:rsidP="00AA09C9">
            <w:pPr>
              <w:rPr>
                <w:sz w:val="20"/>
                <w:szCs w:val="20"/>
              </w:rPr>
            </w:pPr>
          </w:p>
        </w:tc>
        <w:tc>
          <w:tcPr>
            <w:tcW w:w="481" w:type="dxa"/>
          </w:tcPr>
          <w:p w14:paraId="0E7ADC8B" w14:textId="77777777" w:rsidR="00AA09C9" w:rsidRPr="00FB4C21" w:rsidRDefault="00AA09C9" w:rsidP="00AA09C9">
            <w:pPr>
              <w:rPr>
                <w:sz w:val="20"/>
                <w:szCs w:val="20"/>
              </w:rPr>
            </w:pPr>
          </w:p>
        </w:tc>
        <w:tc>
          <w:tcPr>
            <w:tcW w:w="481" w:type="dxa"/>
          </w:tcPr>
          <w:p w14:paraId="1A6B8B94" w14:textId="4FE8FE69" w:rsidR="00AA09C9" w:rsidRPr="00FB4C21" w:rsidRDefault="00AA09C9" w:rsidP="00AA09C9">
            <w:pPr>
              <w:rPr>
                <w:sz w:val="20"/>
                <w:szCs w:val="20"/>
              </w:rPr>
            </w:pPr>
            <w:r w:rsidRPr="00FB4C21">
              <w:rPr>
                <w:sz w:val="20"/>
                <w:szCs w:val="20"/>
              </w:rPr>
              <w:t>X</w:t>
            </w:r>
          </w:p>
        </w:tc>
        <w:tc>
          <w:tcPr>
            <w:tcW w:w="481" w:type="dxa"/>
          </w:tcPr>
          <w:p w14:paraId="2AD66065" w14:textId="3874E739" w:rsidR="00AA09C9" w:rsidRPr="00FB4C21" w:rsidRDefault="00AA09C9" w:rsidP="00AA09C9">
            <w:pPr>
              <w:rPr>
                <w:sz w:val="20"/>
                <w:szCs w:val="20"/>
              </w:rPr>
            </w:pPr>
            <w:r w:rsidRPr="00FB4C21">
              <w:rPr>
                <w:sz w:val="20"/>
                <w:szCs w:val="20"/>
              </w:rPr>
              <w:t>X</w:t>
            </w:r>
          </w:p>
        </w:tc>
        <w:tc>
          <w:tcPr>
            <w:tcW w:w="481" w:type="dxa"/>
          </w:tcPr>
          <w:p w14:paraId="7D3CBBEF" w14:textId="02957157" w:rsidR="00AA09C9" w:rsidRPr="00FB4C21" w:rsidRDefault="00AA09C9" w:rsidP="00AA09C9">
            <w:pPr>
              <w:rPr>
                <w:sz w:val="20"/>
                <w:szCs w:val="20"/>
              </w:rPr>
            </w:pPr>
          </w:p>
        </w:tc>
        <w:tc>
          <w:tcPr>
            <w:tcW w:w="481" w:type="dxa"/>
          </w:tcPr>
          <w:p w14:paraId="1E02B756" w14:textId="77777777" w:rsidR="00AA09C9" w:rsidRPr="00FB4C21" w:rsidRDefault="00AA09C9" w:rsidP="00AA09C9">
            <w:pPr>
              <w:rPr>
                <w:sz w:val="20"/>
                <w:szCs w:val="20"/>
              </w:rPr>
            </w:pPr>
          </w:p>
        </w:tc>
        <w:tc>
          <w:tcPr>
            <w:tcW w:w="481" w:type="dxa"/>
          </w:tcPr>
          <w:p w14:paraId="69402D4A" w14:textId="77777777" w:rsidR="00AA09C9" w:rsidRPr="00FB4C21" w:rsidRDefault="00AA09C9" w:rsidP="00AA09C9">
            <w:pPr>
              <w:rPr>
                <w:sz w:val="20"/>
                <w:szCs w:val="20"/>
              </w:rPr>
            </w:pPr>
          </w:p>
        </w:tc>
        <w:tc>
          <w:tcPr>
            <w:tcW w:w="491" w:type="dxa"/>
          </w:tcPr>
          <w:p w14:paraId="5E1661EC" w14:textId="77777777" w:rsidR="00AA09C9" w:rsidRPr="00FB4C21" w:rsidRDefault="00AA09C9" w:rsidP="00AA09C9">
            <w:pPr>
              <w:rPr>
                <w:sz w:val="20"/>
                <w:szCs w:val="20"/>
              </w:rPr>
            </w:pPr>
          </w:p>
        </w:tc>
        <w:tc>
          <w:tcPr>
            <w:tcW w:w="6804" w:type="dxa"/>
          </w:tcPr>
          <w:p w14:paraId="1A445D56" w14:textId="77777777" w:rsidR="00AA09C9" w:rsidRPr="00B21DD7" w:rsidRDefault="00AA09C9" w:rsidP="00AA09C9">
            <w:pPr>
              <w:pStyle w:val="CommentText"/>
              <w:rPr>
                <w:sz w:val="18"/>
                <w:szCs w:val="18"/>
              </w:rPr>
            </w:pPr>
            <w:r w:rsidRPr="00B21DD7">
              <w:rPr>
                <w:sz w:val="18"/>
                <w:szCs w:val="18"/>
              </w:rPr>
              <w:t xml:space="preserve">Note: Cornell GSS Lab will need at least one month (from the moment all minimum 380 surveys have been conducted) to clean and </w:t>
            </w:r>
            <w:proofErr w:type="spellStart"/>
            <w:r w:rsidRPr="00B21DD7">
              <w:rPr>
                <w:sz w:val="18"/>
                <w:szCs w:val="18"/>
              </w:rPr>
              <w:t>analyze</w:t>
            </w:r>
            <w:proofErr w:type="spellEnd"/>
            <w:r w:rsidRPr="00B21DD7">
              <w:rPr>
                <w:sz w:val="18"/>
                <w:szCs w:val="18"/>
              </w:rPr>
              <w:t xml:space="preserve"> the data and be able to send back to the assessment team to input in the report.</w:t>
            </w:r>
          </w:p>
          <w:p w14:paraId="1BB7861C" w14:textId="77777777" w:rsidR="00AA09C9" w:rsidRPr="00B21DD7" w:rsidRDefault="00AA09C9" w:rsidP="00AA09C9">
            <w:pPr>
              <w:rPr>
                <w:sz w:val="18"/>
                <w:szCs w:val="18"/>
              </w:rPr>
            </w:pPr>
          </w:p>
        </w:tc>
      </w:tr>
      <w:tr w:rsidR="00AA09C9" w:rsidRPr="00FB4C21" w14:paraId="2CDAE034" w14:textId="77777777">
        <w:trPr>
          <w:trHeight w:val="17"/>
        </w:trPr>
        <w:tc>
          <w:tcPr>
            <w:tcW w:w="1700" w:type="dxa"/>
          </w:tcPr>
          <w:p w14:paraId="3AAEC194" w14:textId="0C9C7740" w:rsidR="00AA09C9" w:rsidRPr="00FB4C21" w:rsidRDefault="00AA09C9" w:rsidP="00AA09C9">
            <w:pPr>
              <w:rPr>
                <w:sz w:val="18"/>
                <w:szCs w:val="18"/>
              </w:rPr>
            </w:pPr>
            <w:r w:rsidRPr="00FB4C21">
              <w:rPr>
                <w:sz w:val="18"/>
                <w:szCs w:val="18"/>
              </w:rPr>
              <w:t xml:space="preserve">Fill out the indicator form using the FFF data and survey data, rank the barriers </w:t>
            </w:r>
          </w:p>
        </w:tc>
        <w:tc>
          <w:tcPr>
            <w:tcW w:w="479" w:type="dxa"/>
          </w:tcPr>
          <w:p w14:paraId="5D452700" w14:textId="77777777" w:rsidR="00AA09C9" w:rsidRPr="00FB4C21" w:rsidRDefault="00AA09C9" w:rsidP="00AA09C9">
            <w:pPr>
              <w:rPr>
                <w:sz w:val="20"/>
                <w:szCs w:val="20"/>
              </w:rPr>
            </w:pPr>
          </w:p>
        </w:tc>
        <w:tc>
          <w:tcPr>
            <w:tcW w:w="480" w:type="dxa"/>
          </w:tcPr>
          <w:p w14:paraId="40F61BD8" w14:textId="77777777" w:rsidR="00AA09C9" w:rsidRPr="00FB4C21" w:rsidRDefault="00AA09C9" w:rsidP="00AA09C9">
            <w:pPr>
              <w:rPr>
                <w:sz w:val="20"/>
                <w:szCs w:val="20"/>
              </w:rPr>
            </w:pPr>
          </w:p>
        </w:tc>
        <w:tc>
          <w:tcPr>
            <w:tcW w:w="481" w:type="dxa"/>
          </w:tcPr>
          <w:p w14:paraId="3C96F613" w14:textId="77777777" w:rsidR="00AA09C9" w:rsidRPr="00FB4C21" w:rsidRDefault="00AA09C9" w:rsidP="00AA09C9">
            <w:pPr>
              <w:rPr>
                <w:sz w:val="20"/>
                <w:szCs w:val="20"/>
              </w:rPr>
            </w:pPr>
          </w:p>
        </w:tc>
        <w:tc>
          <w:tcPr>
            <w:tcW w:w="481" w:type="dxa"/>
          </w:tcPr>
          <w:p w14:paraId="066B111F" w14:textId="77777777" w:rsidR="00AA09C9" w:rsidRPr="00FB4C21" w:rsidRDefault="00AA09C9" w:rsidP="00AA09C9">
            <w:pPr>
              <w:rPr>
                <w:sz w:val="20"/>
                <w:szCs w:val="20"/>
              </w:rPr>
            </w:pPr>
          </w:p>
        </w:tc>
        <w:tc>
          <w:tcPr>
            <w:tcW w:w="481" w:type="dxa"/>
          </w:tcPr>
          <w:p w14:paraId="547C7A0C" w14:textId="77777777" w:rsidR="00AA09C9" w:rsidRPr="00FB4C21" w:rsidRDefault="00AA09C9" w:rsidP="00AA09C9">
            <w:pPr>
              <w:rPr>
                <w:sz w:val="20"/>
                <w:szCs w:val="20"/>
              </w:rPr>
            </w:pPr>
          </w:p>
        </w:tc>
        <w:tc>
          <w:tcPr>
            <w:tcW w:w="481" w:type="dxa"/>
          </w:tcPr>
          <w:p w14:paraId="46630982" w14:textId="77777777" w:rsidR="00AA09C9" w:rsidRPr="00FB4C21" w:rsidRDefault="00AA09C9" w:rsidP="00AA09C9">
            <w:pPr>
              <w:rPr>
                <w:sz w:val="20"/>
                <w:szCs w:val="20"/>
              </w:rPr>
            </w:pPr>
          </w:p>
        </w:tc>
        <w:tc>
          <w:tcPr>
            <w:tcW w:w="481" w:type="dxa"/>
          </w:tcPr>
          <w:p w14:paraId="60709053" w14:textId="56547BF8" w:rsidR="00AA09C9" w:rsidRPr="00FB4C21" w:rsidRDefault="00AA09C9" w:rsidP="00AA09C9">
            <w:pPr>
              <w:rPr>
                <w:sz w:val="20"/>
                <w:szCs w:val="20"/>
              </w:rPr>
            </w:pPr>
            <w:r w:rsidRPr="00FB4C21">
              <w:rPr>
                <w:sz w:val="20"/>
                <w:szCs w:val="20"/>
              </w:rPr>
              <w:t>X</w:t>
            </w:r>
          </w:p>
        </w:tc>
        <w:tc>
          <w:tcPr>
            <w:tcW w:w="481" w:type="dxa"/>
          </w:tcPr>
          <w:p w14:paraId="595DA0A9" w14:textId="097D79A9" w:rsidR="00AA09C9" w:rsidRPr="00FB4C21" w:rsidRDefault="00AA09C9" w:rsidP="00AA09C9">
            <w:pPr>
              <w:rPr>
                <w:sz w:val="20"/>
                <w:szCs w:val="20"/>
              </w:rPr>
            </w:pPr>
            <w:r w:rsidRPr="00FB4C21">
              <w:rPr>
                <w:sz w:val="20"/>
                <w:szCs w:val="20"/>
              </w:rPr>
              <w:t>X</w:t>
            </w:r>
          </w:p>
        </w:tc>
        <w:tc>
          <w:tcPr>
            <w:tcW w:w="481" w:type="dxa"/>
          </w:tcPr>
          <w:p w14:paraId="77E94B6F" w14:textId="2FA45CFC" w:rsidR="00AA09C9" w:rsidRPr="00FB4C21" w:rsidRDefault="00AA09C9" w:rsidP="00AA09C9">
            <w:pPr>
              <w:rPr>
                <w:sz w:val="20"/>
                <w:szCs w:val="20"/>
              </w:rPr>
            </w:pPr>
            <w:r w:rsidRPr="00FB4C21">
              <w:rPr>
                <w:sz w:val="20"/>
                <w:szCs w:val="20"/>
              </w:rPr>
              <w:t>X</w:t>
            </w:r>
          </w:p>
        </w:tc>
        <w:tc>
          <w:tcPr>
            <w:tcW w:w="481" w:type="dxa"/>
          </w:tcPr>
          <w:p w14:paraId="4BFFCB92" w14:textId="623DFAD4" w:rsidR="00AA09C9" w:rsidRPr="00FB4C21" w:rsidRDefault="00AA09C9" w:rsidP="00AA09C9">
            <w:pPr>
              <w:rPr>
                <w:sz w:val="20"/>
                <w:szCs w:val="20"/>
              </w:rPr>
            </w:pPr>
          </w:p>
        </w:tc>
        <w:tc>
          <w:tcPr>
            <w:tcW w:w="481" w:type="dxa"/>
          </w:tcPr>
          <w:p w14:paraId="2F318FC2" w14:textId="77777777" w:rsidR="00AA09C9" w:rsidRPr="00FB4C21" w:rsidRDefault="00AA09C9" w:rsidP="00AA09C9">
            <w:pPr>
              <w:rPr>
                <w:sz w:val="20"/>
                <w:szCs w:val="20"/>
              </w:rPr>
            </w:pPr>
          </w:p>
        </w:tc>
        <w:tc>
          <w:tcPr>
            <w:tcW w:w="491" w:type="dxa"/>
          </w:tcPr>
          <w:p w14:paraId="1B64D8A6" w14:textId="77777777" w:rsidR="00AA09C9" w:rsidRPr="00FB4C21" w:rsidRDefault="00AA09C9" w:rsidP="00AA09C9">
            <w:pPr>
              <w:rPr>
                <w:sz w:val="20"/>
                <w:szCs w:val="20"/>
              </w:rPr>
            </w:pPr>
          </w:p>
        </w:tc>
        <w:tc>
          <w:tcPr>
            <w:tcW w:w="6804" w:type="dxa"/>
          </w:tcPr>
          <w:p w14:paraId="2DB10A68" w14:textId="77777777" w:rsidR="00AA09C9" w:rsidRPr="00B21DD7" w:rsidRDefault="00AA09C9" w:rsidP="00AA09C9">
            <w:pPr>
              <w:pStyle w:val="CommentText"/>
              <w:rPr>
                <w:sz w:val="18"/>
                <w:szCs w:val="18"/>
              </w:rPr>
            </w:pPr>
            <w:r w:rsidRPr="00B21DD7">
              <w:rPr>
                <w:sz w:val="18"/>
                <w:szCs w:val="18"/>
              </w:rPr>
              <w:t xml:space="preserve">This would normally happen before the report is drafted. </w:t>
            </w:r>
          </w:p>
          <w:p w14:paraId="06D8239D" w14:textId="34418E5B" w:rsidR="00AA09C9" w:rsidRPr="00B21DD7" w:rsidRDefault="00AA09C9" w:rsidP="00FB4C21">
            <w:pPr>
              <w:pStyle w:val="CommentText"/>
              <w:rPr>
                <w:sz w:val="18"/>
                <w:szCs w:val="18"/>
              </w:rPr>
            </w:pPr>
            <w:r w:rsidRPr="00B21DD7">
              <w:rPr>
                <w:sz w:val="18"/>
                <w:szCs w:val="18"/>
              </w:rPr>
              <w:t xml:space="preserve">Analysis of data (Including filling out the Indicator form) and writing of the report are Identified as one and same phase of Implementing the MOWIP methodology. </w:t>
            </w:r>
          </w:p>
        </w:tc>
      </w:tr>
      <w:tr w:rsidR="00AA09C9" w:rsidRPr="00FB4C21" w14:paraId="4A3AAE16" w14:textId="77777777">
        <w:trPr>
          <w:trHeight w:val="17"/>
        </w:trPr>
        <w:tc>
          <w:tcPr>
            <w:tcW w:w="1700" w:type="dxa"/>
          </w:tcPr>
          <w:p w14:paraId="271F88CC" w14:textId="126B8056" w:rsidR="00AA09C9" w:rsidRPr="00FB4C21" w:rsidRDefault="00AA09C9" w:rsidP="00AA09C9">
            <w:pPr>
              <w:rPr>
                <w:sz w:val="18"/>
                <w:szCs w:val="18"/>
              </w:rPr>
            </w:pPr>
            <w:r w:rsidRPr="00FB4C21">
              <w:rPr>
                <w:sz w:val="18"/>
                <w:szCs w:val="18"/>
              </w:rPr>
              <w:t>Insert data into report/write report</w:t>
            </w:r>
          </w:p>
        </w:tc>
        <w:tc>
          <w:tcPr>
            <w:tcW w:w="479" w:type="dxa"/>
          </w:tcPr>
          <w:p w14:paraId="7FCFAEEE" w14:textId="77777777" w:rsidR="00AA09C9" w:rsidRPr="00FB4C21" w:rsidRDefault="00AA09C9" w:rsidP="00AA09C9">
            <w:pPr>
              <w:rPr>
                <w:sz w:val="20"/>
                <w:szCs w:val="20"/>
              </w:rPr>
            </w:pPr>
          </w:p>
        </w:tc>
        <w:tc>
          <w:tcPr>
            <w:tcW w:w="480" w:type="dxa"/>
          </w:tcPr>
          <w:p w14:paraId="5D76E2D6" w14:textId="77777777" w:rsidR="00AA09C9" w:rsidRPr="00FB4C21" w:rsidRDefault="00AA09C9" w:rsidP="00AA09C9">
            <w:pPr>
              <w:rPr>
                <w:sz w:val="20"/>
                <w:szCs w:val="20"/>
              </w:rPr>
            </w:pPr>
          </w:p>
        </w:tc>
        <w:tc>
          <w:tcPr>
            <w:tcW w:w="481" w:type="dxa"/>
          </w:tcPr>
          <w:p w14:paraId="34E907AE" w14:textId="0381926F" w:rsidR="00AA09C9" w:rsidRPr="00FB4C21" w:rsidRDefault="00AA09C9" w:rsidP="00AA09C9">
            <w:pPr>
              <w:rPr>
                <w:sz w:val="20"/>
                <w:szCs w:val="20"/>
              </w:rPr>
            </w:pPr>
          </w:p>
        </w:tc>
        <w:tc>
          <w:tcPr>
            <w:tcW w:w="481" w:type="dxa"/>
          </w:tcPr>
          <w:p w14:paraId="6AD8732D" w14:textId="2517220A" w:rsidR="00AA09C9" w:rsidRPr="00FB4C21" w:rsidRDefault="00AA09C9" w:rsidP="00AA09C9">
            <w:pPr>
              <w:rPr>
                <w:sz w:val="20"/>
                <w:szCs w:val="20"/>
              </w:rPr>
            </w:pPr>
          </w:p>
        </w:tc>
        <w:tc>
          <w:tcPr>
            <w:tcW w:w="481" w:type="dxa"/>
          </w:tcPr>
          <w:p w14:paraId="0CC784CE" w14:textId="474C70F3" w:rsidR="00AA09C9" w:rsidRPr="00FB4C21" w:rsidRDefault="00AA09C9" w:rsidP="00AA09C9">
            <w:pPr>
              <w:rPr>
                <w:sz w:val="20"/>
                <w:szCs w:val="20"/>
              </w:rPr>
            </w:pPr>
          </w:p>
        </w:tc>
        <w:tc>
          <w:tcPr>
            <w:tcW w:w="481" w:type="dxa"/>
          </w:tcPr>
          <w:p w14:paraId="5D3E8543" w14:textId="77777777" w:rsidR="00AA09C9" w:rsidRPr="00FB4C21" w:rsidRDefault="00AA09C9" w:rsidP="00AA09C9">
            <w:pPr>
              <w:rPr>
                <w:sz w:val="20"/>
                <w:szCs w:val="20"/>
              </w:rPr>
            </w:pPr>
          </w:p>
        </w:tc>
        <w:tc>
          <w:tcPr>
            <w:tcW w:w="481" w:type="dxa"/>
          </w:tcPr>
          <w:p w14:paraId="428B3E8C" w14:textId="77777777" w:rsidR="00AA09C9" w:rsidRPr="00FB4C21" w:rsidRDefault="00AA09C9" w:rsidP="00AA09C9">
            <w:pPr>
              <w:rPr>
                <w:sz w:val="20"/>
                <w:szCs w:val="20"/>
              </w:rPr>
            </w:pPr>
          </w:p>
        </w:tc>
        <w:tc>
          <w:tcPr>
            <w:tcW w:w="481" w:type="dxa"/>
          </w:tcPr>
          <w:p w14:paraId="72EB4737" w14:textId="15F5D18D" w:rsidR="00AA09C9" w:rsidRPr="00FB4C21" w:rsidRDefault="00AA09C9" w:rsidP="00AA09C9">
            <w:pPr>
              <w:rPr>
                <w:sz w:val="20"/>
                <w:szCs w:val="20"/>
              </w:rPr>
            </w:pPr>
            <w:r w:rsidRPr="00FB4C21">
              <w:rPr>
                <w:sz w:val="20"/>
                <w:szCs w:val="20"/>
              </w:rPr>
              <w:t>X</w:t>
            </w:r>
          </w:p>
        </w:tc>
        <w:tc>
          <w:tcPr>
            <w:tcW w:w="481" w:type="dxa"/>
          </w:tcPr>
          <w:p w14:paraId="4717F853" w14:textId="29D27EC5" w:rsidR="00AA09C9" w:rsidRPr="00FB4C21" w:rsidRDefault="00AA09C9" w:rsidP="00AA09C9">
            <w:pPr>
              <w:rPr>
                <w:sz w:val="20"/>
                <w:szCs w:val="20"/>
              </w:rPr>
            </w:pPr>
            <w:r w:rsidRPr="00FB4C21">
              <w:rPr>
                <w:sz w:val="20"/>
                <w:szCs w:val="20"/>
              </w:rPr>
              <w:t>X</w:t>
            </w:r>
          </w:p>
        </w:tc>
        <w:tc>
          <w:tcPr>
            <w:tcW w:w="481" w:type="dxa"/>
          </w:tcPr>
          <w:p w14:paraId="7D9E5EFE" w14:textId="65AD539A" w:rsidR="00AA09C9" w:rsidRPr="00FB4C21" w:rsidRDefault="00AA09C9" w:rsidP="00AA09C9">
            <w:pPr>
              <w:rPr>
                <w:sz w:val="20"/>
                <w:szCs w:val="20"/>
              </w:rPr>
            </w:pPr>
          </w:p>
        </w:tc>
        <w:tc>
          <w:tcPr>
            <w:tcW w:w="481" w:type="dxa"/>
          </w:tcPr>
          <w:p w14:paraId="3FAF241E" w14:textId="77777777" w:rsidR="00AA09C9" w:rsidRPr="00FB4C21" w:rsidRDefault="00AA09C9" w:rsidP="00AA09C9">
            <w:pPr>
              <w:rPr>
                <w:sz w:val="20"/>
                <w:szCs w:val="20"/>
              </w:rPr>
            </w:pPr>
          </w:p>
        </w:tc>
        <w:tc>
          <w:tcPr>
            <w:tcW w:w="491" w:type="dxa"/>
          </w:tcPr>
          <w:p w14:paraId="3D0977D4" w14:textId="77777777" w:rsidR="00AA09C9" w:rsidRPr="00FB4C21" w:rsidRDefault="00AA09C9" w:rsidP="00AA09C9">
            <w:pPr>
              <w:rPr>
                <w:sz w:val="20"/>
                <w:szCs w:val="20"/>
              </w:rPr>
            </w:pPr>
          </w:p>
        </w:tc>
        <w:tc>
          <w:tcPr>
            <w:tcW w:w="6804" w:type="dxa"/>
          </w:tcPr>
          <w:p w14:paraId="6C02CB4E" w14:textId="77777777" w:rsidR="00AA09C9" w:rsidRPr="00B21DD7" w:rsidRDefault="00AA09C9" w:rsidP="00AA09C9">
            <w:pPr>
              <w:rPr>
                <w:sz w:val="18"/>
                <w:szCs w:val="18"/>
              </w:rPr>
            </w:pPr>
            <w:r w:rsidRPr="00B21DD7">
              <w:rPr>
                <w:sz w:val="18"/>
                <w:szCs w:val="18"/>
              </w:rPr>
              <w:t>It is recommended to finalize (or be closer to finalization) data collection before moving forward with analysis and report writing.</w:t>
            </w:r>
          </w:p>
          <w:p w14:paraId="423E6CFE" w14:textId="77777777" w:rsidR="00AA09C9" w:rsidRPr="00B21DD7" w:rsidRDefault="00AA09C9" w:rsidP="00AA09C9">
            <w:pPr>
              <w:pStyle w:val="CommentText"/>
              <w:rPr>
                <w:sz w:val="18"/>
                <w:szCs w:val="18"/>
              </w:rPr>
            </w:pPr>
            <w:r w:rsidRPr="00B21DD7">
              <w:rPr>
                <w:sz w:val="18"/>
                <w:szCs w:val="18"/>
              </w:rPr>
              <w:br/>
              <w:t>Note that the assessment plan should reflect the different phases of Implementation of the MOWIP methodology:</w:t>
            </w:r>
          </w:p>
          <w:p w14:paraId="6FE81746" w14:textId="77777777" w:rsidR="00AA09C9" w:rsidRPr="00B21DD7" w:rsidRDefault="00AA09C9" w:rsidP="00AA09C9">
            <w:pPr>
              <w:pStyle w:val="CommentText"/>
              <w:rPr>
                <w:sz w:val="18"/>
                <w:szCs w:val="18"/>
              </w:rPr>
            </w:pPr>
            <w:r w:rsidRPr="00B21DD7">
              <w:rPr>
                <w:sz w:val="18"/>
                <w:szCs w:val="18"/>
              </w:rPr>
              <w:t>1. Prep phase</w:t>
            </w:r>
          </w:p>
          <w:p w14:paraId="35D1D1D1" w14:textId="77777777" w:rsidR="00AA09C9" w:rsidRPr="00B21DD7" w:rsidRDefault="00AA09C9" w:rsidP="00AA09C9">
            <w:pPr>
              <w:pStyle w:val="CommentText"/>
              <w:rPr>
                <w:sz w:val="18"/>
                <w:szCs w:val="18"/>
              </w:rPr>
            </w:pPr>
            <w:r w:rsidRPr="00B21DD7">
              <w:rPr>
                <w:sz w:val="18"/>
                <w:szCs w:val="18"/>
              </w:rPr>
              <w:t>2. Data collection phase</w:t>
            </w:r>
          </w:p>
          <w:p w14:paraId="4D6AFC4B" w14:textId="77777777" w:rsidR="00AA09C9" w:rsidRPr="00B21DD7" w:rsidRDefault="00AA09C9" w:rsidP="00AA09C9">
            <w:pPr>
              <w:pStyle w:val="CommentText"/>
              <w:rPr>
                <w:sz w:val="18"/>
                <w:szCs w:val="18"/>
              </w:rPr>
            </w:pPr>
            <w:r w:rsidRPr="00B21DD7">
              <w:rPr>
                <w:sz w:val="18"/>
                <w:szCs w:val="18"/>
              </w:rPr>
              <w:t>3. Analysis &amp; writing phase</w:t>
            </w:r>
          </w:p>
          <w:p w14:paraId="1C5D9A05" w14:textId="77777777" w:rsidR="00AA09C9" w:rsidRPr="00B21DD7" w:rsidRDefault="00AA09C9" w:rsidP="00AA09C9">
            <w:pPr>
              <w:pStyle w:val="CommentText"/>
              <w:rPr>
                <w:sz w:val="18"/>
                <w:szCs w:val="18"/>
              </w:rPr>
            </w:pPr>
            <w:r w:rsidRPr="00B21DD7">
              <w:rPr>
                <w:sz w:val="18"/>
                <w:szCs w:val="18"/>
              </w:rPr>
              <w:t>4. Validation phase</w:t>
            </w:r>
          </w:p>
          <w:p w14:paraId="4DEA8450" w14:textId="77777777" w:rsidR="00AA09C9" w:rsidRPr="00B21DD7" w:rsidDel="00FB4C21" w:rsidRDefault="00AA09C9" w:rsidP="00AA09C9">
            <w:pPr>
              <w:pStyle w:val="CommentText"/>
              <w:rPr>
                <w:del w:id="4" w:author="Brabant Solène" w:date="2023-03-03T11:56:00Z"/>
                <w:sz w:val="18"/>
                <w:szCs w:val="18"/>
              </w:rPr>
            </w:pPr>
            <w:r w:rsidRPr="00B21DD7">
              <w:rPr>
                <w:sz w:val="18"/>
                <w:szCs w:val="18"/>
              </w:rPr>
              <w:t>5. Publication phase</w:t>
            </w:r>
          </w:p>
          <w:p w14:paraId="2F46CD31" w14:textId="77777777" w:rsidR="00AA09C9" w:rsidRPr="00B21DD7" w:rsidRDefault="00AA09C9" w:rsidP="00B21DD7">
            <w:pPr>
              <w:pStyle w:val="CommentText"/>
              <w:rPr>
                <w:sz w:val="18"/>
                <w:szCs w:val="18"/>
              </w:rPr>
            </w:pPr>
          </w:p>
        </w:tc>
      </w:tr>
      <w:tr w:rsidR="00AA09C9" w:rsidRPr="00FB4C21" w14:paraId="7DFA809D" w14:textId="77777777">
        <w:trPr>
          <w:trHeight w:val="17"/>
        </w:trPr>
        <w:tc>
          <w:tcPr>
            <w:tcW w:w="14283" w:type="dxa"/>
            <w:gridSpan w:val="14"/>
            <w:tcBorders>
              <w:top w:val="nil"/>
              <w:left w:val="nil"/>
              <w:bottom w:val="nil"/>
              <w:right w:val="nil"/>
            </w:tcBorders>
            <w:shd w:val="clear" w:color="auto" w:fill="DBE5F1"/>
          </w:tcPr>
          <w:p w14:paraId="00000258" w14:textId="77777777" w:rsidR="00AA09C9" w:rsidRPr="00B21DD7" w:rsidRDefault="00F467F2" w:rsidP="00AA09C9">
            <w:pPr>
              <w:rPr>
                <w:sz w:val="22"/>
                <w:szCs w:val="22"/>
              </w:rPr>
            </w:pPr>
            <w:sdt>
              <w:sdtPr>
                <w:tag w:val="goog_rdk_4"/>
                <w:id w:val="360715797"/>
              </w:sdtPr>
              <w:sdtEndPr/>
              <w:sdtContent/>
            </w:sdt>
            <w:r w:rsidR="00AA09C9" w:rsidRPr="00B21DD7">
              <w:rPr>
                <w:szCs w:val="22"/>
              </w:rPr>
              <w:t xml:space="preserve">Validation Process </w:t>
            </w:r>
          </w:p>
        </w:tc>
      </w:tr>
      <w:tr w:rsidR="00AA09C9" w:rsidRPr="00FB4C21" w14:paraId="12145609" w14:textId="77777777">
        <w:trPr>
          <w:trHeight w:val="17"/>
        </w:trPr>
        <w:tc>
          <w:tcPr>
            <w:tcW w:w="1700" w:type="dxa"/>
          </w:tcPr>
          <w:p w14:paraId="677E01D6" w14:textId="43002958" w:rsidR="00AA09C9" w:rsidRPr="00FB4C21" w:rsidRDefault="00AA09C9" w:rsidP="00AA09C9">
            <w:pPr>
              <w:rPr>
                <w:sz w:val="18"/>
                <w:szCs w:val="18"/>
              </w:rPr>
            </w:pPr>
            <w:r w:rsidRPr="00FB4C21">
              <w:rPr>
                <w:sz w:val="18"/>
                <w:szCs w:val="18"/>
              </w:rPr>
              <w:t>Develop  draft</w:t>
            </w:r>
            <w:r w:rsidR="00FB4C21" w:rsidRPr="00FB4C21">
              <w:rPr>
                <w:sz w:val="18"/>
                <w:szCs w:val="18"/>
              </w:rPr>
              <w:t xml:space="preserve"> </w:t>
            </w:r>
            <w:r w:rsidRPr="00FB4C21">
              <w:rPr>
                <w:sz w:val="18"/>
                <w:szCs w:val="18"/>
              </w:rPr>
              <w:t>recommendations</w:t>
            </w:r>
          </w:p>
        </w:tc>
        <w:tc>
          <w:tcPr>
            <w:tcW w:w="479" w:type="dxa"/>
          </w:tcPr>
          <w:p w14:paraId="68195624" w14:textId="77777777" w:rsidR="00AA09C9" w:rsidRPr="00FB4C21" w:rsidRDefault="00AA09C9" w:rsidP="00AA09C9">
            <w:pPr>
              <w:rPr>
                <w:sz w:val="20"/>
                <w:szCs w:val="20"/>
              </w:rPr>
            </w:pPr>
          </w:p>
        </w:tc>
        <w:tc>
          <w:tcPr>
            <w:tcW w:w="480" w:type="dxa"/>
          </w:tcPr>
          <w:p w14:paraId="2F0AA1DC" w14:textId="77777777" w:rsidR="00AA09C9" w:rsidRPr="00FB4C21" w:rsidRDefault="00AA09C9" w:rsidP="00AA09C9">
            <w:pPr>
              <w:rPr>
                <w:sz w:val="20"/>
                <w:szCs w:val="20"/>
              </w:rPr>
            </w:pPr>
          </w:p>
        </w:tc>
        <w:tc>
          <w:tcPr>
            <w:tcW w:w="481" w:type="dxa"/>
          </w:tcPr>
          <w:p w14:paraId="45F03549" w14:textId="77777777" w:rsidR="00AA09C9" w:rsidRPr="00FB4C21" w:rsidRDefault="00AA09C9" w:rsidP="00AA09C9">
            <w:pPr>
              <w:rPr>
                <w:sz w:val="20"/>
                <w:szCs w:val="20"/>
              </w:rPr>
            </w:pPr>
          </w:p>
        </w:tc>
        <w:tc>
          <w:tcPr>
            <w:tcW w:w="481" w:type="dxa"/>
          </w:tcPr>
          <w:p w14:paraId="2B390C7C" w14:textId="77777777" w:rsidR="00AA09C9" w:rsidRPr="00FB4C21" w:rsidRDefault="00AA09C9" w:rsidP="00AA09C9">
            <w:pPr>
              <w:rPr>
                <w:sz w:val="20"/>
                <w:szCs w:val="20"/>
              </w:rPr>
            </w:pPr>
          </w:p>
        </w:tc>
        <w:tc>
          <w:tcPr>
            <w:tcW w:w="481" w:type="dxa"/>
          </w:tcPr>
          <w:p w14:paraId="46A0B827" w14:textId="77777777" w:rsidR="00AA09C9" w:rsidRPr="00FB4C21" w:rsidRDefault="00AA09C9" w:rsidP="00AA09C9">
            <w:pPr>
              <w:rPr>
                <w:sz w:val="20"/>
                <w:szCs w:val="20"/>
              </w:rPr>
            </w:pPr>
          </w:p>
        </w:tc>
        <w:tc>
          <w:tcPr>
            <w:tcW w:w="481" w:type="dxa"/>
          </w:tcPr>
          <w:p w14:paraId="1EC59878" w14:textId="77777777" w:rsidR="00AA09C9" w:rsidRPr="00FB4C21" w:rsidRDefault="00AA09C9" w:rsidP="00AA09C9">
            <w:pPr>
              <w:rPr>
                <w:sz w:val="20"/>
                <w:szCs w:val="20"/>
              </w:rPr>
            </w:pPr>
          </w:p>
        </w:tc>
        <w:tc>
          <w:tcPr>
            <w:tcW w:w="481" w:type="dxa"/>
          </w:tcPr>
          <w:p w14:paraId="1D770771" w14:textId="77777777" w:rsidR="00AA09C9" w:rsidRPr="00FB4C21" w:rsidRDefault="00AA09C9" w:rsidP="00AA09C9">
            <w:pPr>
              <w:rPr>
                <w:sz w:val="20"/>
                <w:szCs w:val="20"/>
              </w:rPr>
            </w:pPr>
          </w:p>
        </w:tc>
        <w:tc>
          <w:tcPr>
            <w:tcW w:w="481" w:type="dxa"/>
          </w:tcPr>
          <w:p w14:paraId="7A653757" w14:textId="77777777" w:rsidR="00AA09C9" w:rsidRPr="00FB4C21" w:rsidRDefault="00AA09C9" w:rsidP="00AA09C9">
            <w:pPr>
              <w:rPr>
                <w:sz w:val="20"/>
                <w:szCs w:val="20"/>
              </w:rPr>
            </w:pPr>
          </w:p>
        </w:tc>
        <w:tc>
          <w:tcPr>
            <w:tcW w:w="481" w:type="dxa"/>
          </w:tcPr>
          <w:p w14:paraId="1808F4C7" w14:textId="0985E6B9" w:rsidR="00AA09C9" w:rsidRPr="00FB4C21" w:rsidRDefault="00AA09C9" w:rsidP="00AA09C9">
            <w:pPr>
              <w:rPr>
                <w:sz w:val="20"/>
                <w:szCs w:val="20"/>
              </w:rPr>
            </w:pPr>
            <w:r w:rsidRPr="00FB4C21">
              <w:rPr>
                <w:sz w:val="20"/>
                <w:szCs w:val="20"/>
              </w:rPr>
              <w:t>X</w:t>
            </w:r>
          </w:p>
        </w:tc>
        <w:tc>
          <w:tcPr>
            <w:tcW w:w="481" w:type="dxa"/>
          </w:tcPr>
          <w:p w14:paraId="2AA326A0" w14:textId="22778078" w:rsidR="00AA09C9" w:rsidRPr="00FB4C21" w:rsidRDefault="00AA09C9" w:rsidP="00AA09C9">
            <w:pPr>
              <w:rPr>
                <w:sz w:val="20"/>
                <w:szCs w:val="20"/>
              </w:rPr>
            </w:pPr>
            <w:r w:rsidRPr="00FB4C21">
              <w:rPr>
                <w:sz w:val="20"/>
                <w:szCs w:val="20"/>
              </w:rPr>
              <w:t>X</w:t>
            </w:r>
          </w:p>
        </w:tc>
        <w:tc>
          <w:tcPr>
            <w:tcW w:w="481" w:type="dxa"/>
          </w:tcPr>
          <w:p w14:paraId="500D81AB" w14:textId="66395B76" w:rsidR="00AA09C9" w:rsidRPr="00FB4C21" w:rsidRDefault="00AA09C9" w:rsidP="00AA09C9">
            <w:pPr>
              <w:rPr>
                <w:sz w:val="20"/>
                <w:szCs w:val="20"/>
              </w:rPr>
            </w:pPr>
          </w:p>
        </w:tc>
        <w:tc>
          <w:tcPr>
            <w:tcW w:w="491" w:type="dxa"/>
          </w:tcPr>
          <w:p w14:paraId="31346A25" w14:textId="77777777" w:rsidR="00AA09C9" w:rsidRPr="00FB4C21" w:rsidRDefault="00AA09C9" w:rsidP="00AA09C9">
            <w:pPr>
              <w:rPr>
                <w:sz w:val="20"/>
                <w:szCs w:val="20"/>
              </w:rPr>
            </w:pPr>
          </w:p>
        </w:tc>
        <w:tc>
          <w:tcPr>
            <w:tcW w:w="6804" w:type="dxa"/>
          </w:tcPr>
          <w:p w14:paraId="39BA413C" w14:textId="77777777" w:rsidR="00AA09C9" w:rsidRPr="00B21DD7" w:rsidRDefault="00AA09C9" w:rsidP="00AA09C9">
            <w:pPr>
              <w:pStyle w:val="CommentText"/>
              <w:rPr>
                <w:sz w:val="18"/>
                <w:szCs w:val="18"/>
              </w:rPr>
            </w:pPr>
            <w:r w:rsidRPr="00B21DD7">
              <w:rPr>
                <w:sz w:val="18"/>
                <w:szCs w:val="18"/>
              </w:rPr>
              <w:t xml:space="preserve">Recommendations can take 2-3 months to develop. </w:t>
            </w:r>
          </w:p>
          <w:p w14:paraId="4F417A03" w14:textId="77777777" w:rsidR="00AA09C9" w:rsidRPr="00B21DD7" w:rsidRDefault="00AA09C9" w:rsidP="00AA09C9">
            <w:pPr>
              <w:pStyle w:val="CommentText"/>
              <w:rPr>
                <w:sz w:val="18"/>
                <w:szCs w:val="18"/>
              </w:rPr>
            </w:pPr>
            <w:r w:rsidRPr="00B21DD7">
              <w:rPr>
                <w:sz w:val="18"/>
                <w:szCs w:val="18"/>
                <w:u w:val="single"/>
              </w:rPr>
              <w:t>Very important</w:t>
            </w:r>
            <w:r w:rsidRPr="00B21DD7">
              <w:rPr>
                <w:sz w:val="18"/>
                <w:szCs w:val="18"/>
              </w:rPr>
              <w:t xml:space="preserve"> to have security Institution ownership of recommendations. </w:t>
            </w:r>
          </w:p>
          <w:p w14:paraId="652F4D3A" w14:textId="306A918D" w:rsidR="00AA09C9" w:rsidRPr="00B21DD7" w:rsidRDefault="00AA09C9" w:rsidP="00AA09C9">
            <w:pPr>
              <w:pStyle w:val="CommentText"/>
              <w:rPr>
                <w:sz w:val="18"/>
                <w:szCs w:val="18"/>
              </w:rPr>
            </w:pPr>
            <w:r w:rsidRPr="00B21DD7">
              <w:rPr>
                <w:sz w:val="18"/>
                <w:szCs w:val="18"/>
              </w:rPr>
              <w:lastRenderedPageBreak/>
              <w:t xml:space="preserve"> It is recommended  that either the assessment team provides ideas of recommendations to the Security Institution, or that the assessment team provides a canvas for the security Institution to develop the recommendations. In both cases, the recommendations are ultimately developed by the security Institution with the assessment team input. </w:t>
            </w:r>
          </w:p>
          <w:p w14:paraId="42D8CBEF" w14:textId="1837735A" w:rsidR="00AA09C9" w:rsidRPr="00B21DD7" w:rsidRDefault="00AA09C9" w:rsidP="00F467F2">
            <w:pPr>
              <w:pStyle w:val="CommentText"/>
              <w:rPr>
                <w:sz w:val="18"/>
                <w:szCs w:val="18"/>
              </w:rPr>
            </w:pPr>
            <w:r w:rsidRPr="00B21DD7">
              <w:rPr>
                <w:sz w:val="18"/>
                <w:szCs w:val="18"/>
              </w:rPr>
              <w:t xml:space="preserve">In some countries, this has been done by the security Institution working group prior to the validation workshop. </w:t>
            </w:r>
          </w:p>
        </w:tc>
      </w:tr>
      <w:tr w:rsidR="00AA09C9" w:rsidRPr="00FB4C21" w14:paraId="0E251481" w14:textId="77777777">
        <w:trPr>
          <w:trHeight w:val="17"/>
        </w:trPr>
        <w:tc>
          <w:tcPr>
            <w:tcW w:w="1700" w:type="dxa"/>
          </w:tcPr>
          <w:p w14:paraId="00000266" w14:textId="77777777" w:rsidR="00AA09C9" w:rsidRPr="00FB4C21" w:rsidRDefault="00AA09C9" w:rsidP="00AA09C9">
            <w:pPr>
              <w:rPr>
                <w:sz w:val="18"/>
                <w:szCs w:val="18"/>
              </w:rPr>
            </w:pPr>
            <w:r w:rsidRPr="00FB4C21">
              <w:rPr>
                <w:sz w:val="18"/>
                <w:szCs w:val="18"/>
              </w:rPr>
              <w:lastRenderedPageBreak/>
              <w:t xml:space="preserve">Assessment Team input into analysis and draft report </w:t>
            </w:r>
          </w:p>
        </w:tc>
        <w:tc>
          <w:tcPr>
            <w:tcW w:w="479" w:type="dxa"/>
          </w:tcPr>
          <w:p w14:paraId="00000267" w14:textId="77777777" w:rsidR="00AA09C9" w:rsidRPr="00FB4C21" w:rsidRDefault="00AA09C9" w:rsidP="00AA09C9">
            <w:pPr>
              <w:rPr>
                <w:sz w:val="20"/>
                <w:szCs w:val="20"/>
              </w:rPr>
            </w:pPr>
          </w:p>
        </w:tc>
        <w:tc>
          <w:tcPr>
            <w:tcW w:w="480" w:type="dxa"/>
          </w:tcPr>
          <w:p w14:paraId="00000268" w14:textId="77777777" w:rsidR="00AA09C9" w:rsidRPr="00FB4C21" w:rsidRDefault="00AA09C9" w:rsidP="00AA09C9">
            <w:pPr>
              <w:rPr>
                <w:sz w:val="20"/>
                <w:szCs w:val="20"/>
              </w:rPr>
            </w:pPr>
          </w:p>
        </w:tc>
        <w:tc>
          <w:tcPr>
            <w:tcW w:w="481" w:type="dxa"/>
          </w:tcPr>
          <w:p w14:paraId="00000269" w14:textId="77777777" w:rsidR="00AA09C9" w:rsidRPr="00FB4C21" w:rsidRDefault="00AA09C9" w:rsidP="00AA09C9">
            <w:pPr>
              <w:rPr>
                <w:sz w:val="20"/>
                <w:szCs w:val="20"/>
              </w:rPr>
            </w:pPr>
          </w:p>
        </w:tc>
        <w:tc>
          <w:tcPr>
            <w:tcW w:w="481" w:type="dxa"/>
          </w:tcPr>
          <w:p w14:paraId="0000026A" w14:textId="77777777" w:rsidR="00AA09C9" w:rsidRPr="00FB4C21" w:rsidRDefault="00AA09C9" w:rsidP="00AA09C9">
            <w:pPr>
              <w:rPr>
                <w:sz w:val="20"/>
                <w:szCs w:val="20"/>
              </w:rPr>
            </w:pPr>
          </w:p>
        </w:tc>
        <w:tc>
          <w:tcPr>
            <w:tcW w:w="481" w:type="dxa"/>
          </w:tcPr>
          <w:p w14:paraId="0000026B" w14:textId="77777777" w:rsidR="00AA09C9" w:rsidRPr="00FB4C21" w:rsidRDefault="00AA09C9" w:rsidP="00AA09C9">
            <w:pPr>
              <w:rPr>
                <w:sz w:val="20"/>
                <w:szCs w:val="20"/>
              </w:rPr>
            </w:pPr>
          </w:p>
        </w:tc>
        <w:tc>
          <w:tcPr>
            <w:tcW w:w="481" w:type="dxa"/>
          </w:tcPr>
          <w:p w14:paraId="0000026C" w14:textId="77777777" w:rsidR="00AA09C9" w:rsidRPr="00FB4C21" w:rsidRDefault="00AA09C9" w:rsidP="00AA09C9">
            <w:pPr>
              <w:rPr>
                <w:sz w:val="20"/>
                <w:szCs w:val="20"/>
              </w:rPr>
            </w:pPr>
          </w:p>
        </w:tc>
        <w:tc>
          <w:tcPr>
            <w:tcW w:w="481" w:type="dxa"/>
          </w:tcPr>
          <w:p w14:paraId="0000026D" w14:textId="77777777" w:rsidR="00AA09C9" w:rsidRPr="00FB4C21" w:rsidRDefault="00AA09C9" w:rsidP="00AA09C9">
            <w:pPr>
              <w:rPr>
                <w:sz w:val="20"/>
                <w:szCs w:val="20"/>
              </w:rPr>
            </w:pPr>
          </w:p>
        </w:tc>
        <w:tc>
          <w:tcPr>
            <w:tcW w:w="481" w:type="dxa"/>
          </w:tcPr>
          <w:p w14:paraId="0000026E" w14:textId="734A4148" w:rsidR="00AA09C9" w:rsidRPr="00FB4C21" w:rsidRDefault="00AA09C9" w:rsidP="00AA09C9">
            <w:pPr>
              <w:rPr>
                <w:sz w:val="20"/>
                <w:szCs w:val="20"/>
              </w:rPr>
            </w:pPr>
            <w:r w:rsidRPr="00FB4C21">
              <w:rPr>
                <w:sz w:val="20"/>
                <w:szCs w:val="20"/>
              </w:rPr>
              <w:t>X</w:t>
            </w:r>
          </w:p>
        </w:tc>
        <w:tc>
          <w:tcPr>
            <w:tcW w:w="481" w:type="dxa"/>
          </w:tcPr>
          <w:p w14:paraId="0000026F" w14:textId="0BEA3600" w:rsidR="00AA09C9" w:rsidRPr="00FB4C21" w:rsidRDefault="00AA09C9" w:rsidP="00AA09C9">
            <w:pPr>
              <w:rPr>
                <w:sz w:val="20"/>
                <w:szCs w:val="20"/>
              </w:rPr>
            </w:pPr>
            <w:r w:rsidRPr="00FB4C21">
              <w:rPr>
                <w:sz w:val="20"/>
                <w:szCs w:val="20"/>
              </w:rPr>
              <w:t>X</w:t>
            </w:r>
          </w:p>
        </w:tc>
        <w:tc>
          <w:tcPr>
            <w:tcW w:w="481" w:type="dxa"/>
          </w:tcPr>
          <w:p w14:paraId="00000270" w14:textId="26258366" w:rsidR="00AA09C9" w:rsidRPr="00FB4C21" w:rsidRDefault="00FB4C21" w:rsidP="00AA09C9">
            <w:pPr>
              <w:rPr>
                <w:sz w:val="20"/>
                <w:szCs w:val="20"/>
              </w:rPr>
            </w:pPr>
            <w:r w:rsidRPr="00FB4C21">
              <w:rPr>
                <w:sz w:val="20"/>
                <w:szCs w:val="20"/>
              </w:rPr>
              <w:t>X</w:t>
            </w:r>
          </w:p>
        </w:tc>
        <w:tc>
          <w:tcPr>
            <w:tcW w:w="481" w:type="dxa"/>
          </w:tcPr>
          <w:p w14:paraId="00000271" w14:textId="33264317" w:rsidR="00AA09C9" w:rsidRPr="00FB4C21" w:rsidRDefault="00AA09C9" w:rsidP="00AA09C9">
            <w:pPr>
              <w:rPr>
                <w:sz w:val="20"/>
                <w:szCs w:val="20"/>
              </w:rPr>
            </w:pPr>
          </w:p>
        </w:tc>
        <w:tc>
          <w:tcPr>
            <w:tcW w:w="491" w:type="dxa"/>
          </w:tcPr>
          <w:p w14:paraId="00000272" w14:textId="77777777" w:rsidR="00AA09C9" w:rsidRPr="00FB4C21" w:rsidRDefault="00AA09C9" w:rsidP="00AA09C9">
            <w:pPr>
              <w:rPr>
                <w:sz w:val="20"/>
                <w:szCs w:val="20"/>
              </w:rPr>
            </w:pPr>
          </w:p>
        </w:tc>
        <w:tc>
          <w:tcPr>
            <w:tcW w:w="6804" w:type="dxa"/>
          </w:tcPr>
          <w:p w14:paraId="00000273" w14:textId="1B4A4AA1" w:rsidR="00AA09C9" w:rsidRPr="00B21DD7" w:rsidRDefault="00FB4C21" w:rsidP="00AA09C9">
            <w:pPr>
              <w:rPr>
                <w:sz w:val="18"/>
                <w:szCs w:val="18"/>
              </w:rPr>
            </w:pPr>
            <w:r w:rsidRPr="00B21DD7">
              <w:rPr>
                <w:sz w:val="18"/>
                <w:szCs w:val="18"/>
              </w:rPr>
              <w:t>In cases where the TPCC is collaborating with the Cornell GSS Lab under partnership model A, and in some cases partnership model B. Otherwise, the assessment team drives the analysis and report writing processes.</w:t>
            </w:r>
          </w:p>
        </w:tc>
      </w:tr>
      <w:tr w:rsidR="00AA09C9" w:rsidRPr="00FB4C21" w14:paraId="3F9049F1" w14:textId="77777777">
        <w:trPr>
          <w:trHeight w:val="17"/>
        </w:trPr>
        <w:tc>
          <w:tcPr>
            <w:tcW w:w="1700" w:type="dxa"/>
          </w:tcPr>
          <w:p w14:paraId="00000274" w14:textId="035EA5AB" w:rsidR="00AA09C9" w:rsidRPr="00FB4C21" w:rsidRDefault="00FB4C21" w:rsidP="00AA09C9">
            <w:pPr>
              <w:rPr>
                <w:sz w:val="18"/>
                <w:szCs w:val="18"/>
              </w:rPr>
            </w:pPr>
            <w:r w:rsidRPr="00FB4C21">
              <w:rPr>
                <w:sz w:val="18"/>
                <w:szCs w:val="18"/>
              </w:rPr>
              <w:t>Prepare and conduct the o</w:t>
            </w:r>
            <w:r w:rsidR="00AA09C9" w:rsidRPr="00FB4C21">
              <w:rPr>
                <w:sz w:val="18"/>
                <w:szCs w:val="18"/>
              </w:rPr>
              <w:t>ral report</w:t>
            </w:r>
          </w:p>
        </w:tc>
        <w:tc>
          <w:tcPr>
            <w:tcW w:w="479" w:type="dxa"/>
          </w:tcPr>
          <w:p w14:paraId="00000275" w14:textId="77777777" w:rsidR="00AA09C9" w:rsidRPr="00FB4C21" w:rsidRDefault="00AA09C9" w:rsidP="00AA09C9">
            <w:pPr>
              <w:rPr>
                <w:sz w:val="20"/>
                <w:szCs w:val="20"/>
              </w:rPr>
            </w:pPr>
          </w:p>
        </w:tc>
        <w:tc>
          <w:tcPr>
            <w:tcW w:w="480" w:type="dxa"/>
          </w:tcPr>
          <w:p w14:paraId="00000276" w14:textId="77777777" w:rsidR="00AA09C9" w:rsidRPr="00FB4C21" w:rsidRDefault="00AA09C9" w:rsidP="00AA09C9">
            <w:pPr>
              <w:rPr>
                <w:sz w:val="20"/>
                <w:szCs w:val="20"/>
              </w:rPr>
            </w:pPr>
          </w:p>
        </w:tc>
        <w:tc>
          <w:tcPr>
            <w:tcW w:w="481" w:type="dxa"/>
          </w:tcPr>
          <w:p w14:paraId="00000277" w14:textId="77777777" w:rsidR="00AA09C9" w:rsidRPr="00FB4C21" w:rsidRDefault="00AA09C9" w:rsidP="00AA09C9">
            <w:pPr>
              <w:rPr>
                <w:sz w:val="20"/>
                <w:szCs w:val="20"/>
              </w:rPr>
            </w:pPr>
          </w:p>
        </w:tc>
        <w:tc>
          <w:tcPr>
            <w:tcW w:w="481" w:type="dxa"/>
          </w:tcPr>
          <w:p w14:paraId="00000278" w14:textId="77777777" w:rsidR="00AA09C9" w:rsidRPr="00FB4C21" w:rsidRDefault="00AA09C9" w:rsidP="00AA09C9">
            <w:pPr>
              <w:rPr>
                <w:sz w:val="20"/>
                <w:szCs w:val="20"/>
              </w:rPr>
            </w:pPr>
          </w:p>
        </w:tc>
        <w:tc>
          <w:tcPr>
            <w:tcW w:w="481" w:type="dxa"/>
          </w:tcPr>
          <w:p w14:paraId="00000279" w14:textId="77777777" w:rsidR="00AA09C9" w:rsidRPr="00FB4C21" w:rsidRDefault="00AA09C9" w:rsidP="00AA09C9">
            <w:pPr>
              <w:rPr>
                <w:sz w:val="20"/>
                <w:szCs w:val="20"/>
              </w:rPr>
            </w:pPr>
          </w:p>
        </w:tc>
        <w:tc>
          <w:tcPr>
            <w:tcW w:w="481" w:type="dxa"/>
          </w:tcPr>
          <w:p w14:paraId="0000027A" w14:textId="77777777" w:rsidR="00AA09C9" w:rsidRPr="00FB4C21" w:rsidRDefault="00AA09C9" w:rsidP="00AA09C9">
            <w:pPr>
              <w:rPr>
                <w:sz w:val="20"/>
                <w:szCs w:val="20"/>
              </w:rPr>
            </w:pPr>
          </w:p>
        </w:tc>
        <w:tc>
          <w:tcPr>
            <w:tcW w:w="481" w:type="dxa"/>
          </w:tcPr>
          <w:p w14:paraId="0000027B" w14:textId="77777777" w:rsidR="00AA09C9" w:rsidRPr="00FB4C21" w:rsidRDefault="00AA09C9" w:rsidP="00AA09C9">
            <w:pPr>
              <w:rPr>
                <w:sz w:val="20"/>
                <w:szCs w:val="20"/>
              </w:rPr>
            </w:pPr>
          </w:p>
        </w:tc>
        <w:tc>
          <w:tcPr>
            <w:tcW w:w="481" w:type="dxa"/>
          </w:tcPr>
          <w:p w14:paraId="0000027C" w14:textId="6106439F" w:rsidR="00AA09C9" w:rsidRPr="00FB4C21" w:rsidRDefault="00AA09C9" w:rsidP="00AA09C9">
            <w:pPr>
              <w:rPr>
                <w:sz w:val="20"/>
                <w:szCs w:val="20"/>
              </w:rPr>
            </w:pPr>
          </w:p>
        </w:tc>
        <w:tc>
          <w:tcPr>
            <w:tcW w:w="481" w:type="dxa"/>
          </w:tcPr>
          <w:p w14:paraId="0000027D" w14:textId="40482CA8" w:rsidR="00AA09C9" w:rsidRPr="00FB4C21" w:rsidRDefault="00AA09C9" w:rsidP="00AA09C9">
            <w:pPr>
              <w:rPr>
                <w:sz w:val="20"/>
                <w:szCs w:val="20"/>
              </w:rPr>
            </w:pPr>
            <w:r w:rsidRPr="00FB4C21">
              <w:rPr>
                <w:sz w:val="20"/>
                <w:szCs w:val="20"/>
              </w:rPr>
              <w:t>X</w:t>
            </w:r>
          </w:p>
        </w:tc>
        <w:tc>
          <w:tcPr>
            <w:tcW w:w="481" w:type="dxa"/>
          </w:tcPr>
          <w:p w14:paraId="0000027E" w14:textId="3555BCB0" w:rsidR="00AA09C9" w:rsidRPr="00FB4C21" w:rsidRDefault="00FB4C21" w:rsidP="00AA09C9">
            <w:pPr>
              <w:rPr>
                <w:sz w:val="20"/>
                <w:szCs w:val="20"/>
              </w:rPr>
            </w:pPr>
            <w:r w:rsidRPr="00FB4C21">
              <w:rPr>
                <w:sz w:val="20"/>
                <w:szCs w:val="20"/>
              </w:rPr>
              <w:t>X</w:t>
            </w:r>
          </w:p>
        </w:tc>
        <w:tc>
          <w:tcPr>
            <w:tcW w:w="481" w:type="dxa"/>
          </w:tcPr>
          <w:p w14:paraId="0000027F" w14:textId="77777777" w:rsidR="00AA09C9" w:rsidRPr="00FB4C21" w:rsidRDefault="00AA09C9" w:rsidP="00AA09C9">
            <w:pPr>
              <w:rPr>
                <w:sz w:val="20"/>
                <w:szCs w:val="20"/>
              </w:rPr>
            </w:pPr>
          </w:p>
        </w:tc>
        <w:tc>
          <w:tcPr>
            <w:tcW w:w="491" w:type="dxa"/>
          </w:tcPr>
          <w:p w14:paraId="00000280" w14:textId="77777777" w:rsidR="00AA09C9" w:rsidRPr="00FB4C21" w:rsidRDefault="00AA09C9" w:rsidP="00AA09C9">
            <w:pPr>
              <w:rPr>
                <w:sz w:val="20"/>
                <w:szCs w:val="20"/>
              </w:rPr>
            </w:pPr>
          </w:p>
        </w:tc>
        <w:tc>
          <w:tcPr>
            <w:tcW w:w="6804" w:type="dxa"/>
          </w:tcPr>
          <w:p w14:paraId="00000281" w14:textId="2AA14DE1" w:rsidR="00AA09C9" w:rsidRPr="00B21DD7" w:rsidRDefault="00AA09C9" w:rsidP="00AA09C9">
            <w:pPr>
              <w:rPr>
                <w:sz w:val="18"/>
                <w:szCs w:val="18"/>
              </w:rPr>
            </w:pPr>
            <w:r w:rsidRPr="00B21DD7">
              <w:rPr>
                <w:sz w:val="18"/>
                <w:szCs w:val="18"/>
              </w:rPr>
              <w:t>The oral report is normally a one-time event – consider one month for preparation and delivery</w:t>
            </w:r>
          </w:p>
        </w:tc>
      </w:tr>
      <w:tr w:rsidR="00AA09C9" w:rsidRPr="00FB4C21" w14:paraId="1D717B6B" w14:textId="77777777">
        <w:trPr>
          <w:trHeight w:val="17"/>
        </w:trPr>
        <w:tc>
          <w:tcPr>
            <w:tcW w:w="1700" w:type="dxa"/>
          </w:tcPr>
          <w:p w14:paraId="00000282" w14:textId="13A2AFB0" w:rsidR="00AA09C9" w:rsidRPr="00FB4C21" w:rsidRDefault="00AA09C9" w:rsidP="00AA09C9">
            <w:pPr>
              <w:rPr>
                <w:sz w:val="18"/>
                <w:szCs w:val="18"/>
              </w:rPr>
            </w:pPr>
            <w:r w:rsidRPr="00FB4C21">
              <w:rPr>
                <w:sz w:val="18"/>
                <w:szCs w:val="18"/>
              </w:rPr>
              <w:t xml:space="preserve">Finalize draft report </w:t>
            </w:r>
          </w:p>
        </w:tc>
        <w:tc>
          <w:tcPr>
            <w:tcW w:w="479" w:type="dxa"/>
          </w:tcPr>
          <w:p w14:paraId="00000283" w14:textId="77777777" w:rsidR="00AA09C9" w:rsidRPr="00FB4C21" w:rsidRDefault="00AA09C9" w:rsidP="00AA09C9">
            <w:pPr>
              <w:rPr>
                <w:sz w:val="20"/>
                <w:szCs w:val="20"/>
              </w:rPr>
            </w:pPr>
          </w:p>
        </w:tc>
        <w:tc>
          <w:tcPr>
            <w:tcW w:w="480" w:type="dxa"/>
          </w:tcPr>
          <w:p w14:paraId="00000284" w14:textId="77777777" w:rsidR="00AA09C9" w:rsidRPr="00FB4C21" w:rsidRDefault="00AA09C9" w:rsidP="00AA09C9">
            <w:pPr>
              <w:rPr>
                <w:sz w:val="20"/>
                <w:szCs w:val="20"/>
              </w:rPr>
            </w:pPr>
          </w:p>
        </w:tc>
        <w:tc>
          <w:tcPr>
            <w:tcW w:w="481" w:type="dxa"/>
          </w:tcPr>
          <w:p w14:paraId="00000285" w14:textId="77777777" w:rsidR="00AA09C9" w:rsidRPr="00FB4C21" w:rsidRDefault="00AA09C9" w:rsidP="00AA09C9">
            <w:pPr>
              <w:rPr>
                <w:sz w:val="20"/>
                <w:szCs w:val="20"/>
              </w:rPr>
            </w:pPr>
          </w:p>
        </w:tc>
        <w:tc>
          <w:tcPr>
            <w:tcW w:w="481" w:type="dxa"/>
          </w:tcPr>
          <w:p w14:paraId="00000286" w14:textId="77777777" w:rsidR="00AA09C9" w:rsidRPr="00FB4C21" w:rsidRDefault="00AA09C9" w:rsidP="00AA09C9">
            <w:pPr>
              <w:rPr>
                <w:sz w:val="20"/>
                <w:szCs w:val="20"/>
              </w:rPr>
            </w:pPr>
          </w:p>
        </w:tc>
        <w:tc>
          <w:tcPr>
            <w:tcW w:w="481" w:type="dxa"/>
          </w:tcPr>
          <w:p w14:paraId="00000287" w14:textId="77777777" w:rsidR="00AA09C9" w:rsidRPr="00FB4C21" w:rsidRDefault="00AA09C9" w:rsidP="00AA09C9">
            <w:pPr>
              <w:rPr>
                <w:sz w:val="20"/>
                <w:szCs w:val="20"/>
              </w:rPr>
            </w:pPr>
          </w:p>
        </w:tc>
        <w:tc>
          <w:tcPr>
            <w:tcW w:w="481" w:type="dxa"/>
          </w:tcPr>
          <w:p w14:paraId="00000288" w14:textId="77777777" w:rsidR="00AA09C9" w:rsidRPr="00FB4C21" w:rsidRDefault="00AA09C9" w:rsidP="00AA09C9">
            <w:pPr>
              <w:rPr>
                <w:sz w:val="20"/>
                <w:szCs w:val="20"/>
              </w:rPr>
            </w:pPr>
          </w:p>
        </w:tc>
        <w:tc>
          <w:tcPr>
            <w:tcW w:w="481" w:type="dxa"/>
          </w:tcPr>
          <w:p w14:paraId="00000289" w14:textId="77777777" w:rsidR="00AA09C9" w:rsidRPr="00FB4C21" w:rsidRDefault="00AA09C9" w:rsidP="00AA09C9">
            <w:pPr>
              <w:rPr>
                <w:sz w:val="20"/>
                <w:szCs w:val="20"/>
              </w:rPr>
            </w:pPr>
          </w:p>
        </w:tc>
        <w:tc>
          <w:tcPr>
            <w:tcW w:w="481" w:type="dxa"/>
          </w:tcPr>
          <w:p w14:paraId="0000028A" w14:textId="77777777" w:rsidR="00AA09C9" w:rsidRPr="00FB4C21" w:rsidRDefault="00AA09C9" w:rsidP="00AA09C9">
            <w:pPr>
              <w:rPr>
                <w:sz w:val="20"/>
                <w:szCs w:val="20"/>
              </w:rPr>
            </w:pPr>
          </w:p>
        </w:tc>
        <w:tc>
          <w:tcPr>
            <w:tcW w:w="481" w:type="dxa"/>
          </w:tcPr>
          <w:p w14:paraId="0000028B" w14:textId="77777777" w:rsidR="00AA09C9" w:rsidRPr="00FB4C21" w:rsidRDefault="00AA09C9" w:rsidP="00AA09C9">
            <w:pPr>
              <w:rPr>
                <w:sz w:val="20"/>
                <w:szCs w:val="20"/>
              </w:rPr>
            </w:pPr>
          </w:p>
        </w:tc>
        <w:tc>
          <w:tcPr>
            <w:tcW w:w="481" w:type="dxa"/>
          </w:tcPr>
          <w:p w14:paraId="0000028C" w14:textId="54A94910" w:rsidR="00AA09C9" w:rsidRPr="00FB4C21" w:rsidRDefault="00AA09C9" w:rsidP="00AA09C9">
            <w:pPr>
              <w:rPr>
                <w:sz w:val="20"/>
                <w:szCs w:val="20"/>
              </w:rPr>
            </w:pPr>
            <w:r w:rsidRPr="00FB4C21">
              <w:rPr>
                <w:sz w:val="20"/>
                <w:szCs w:val="20"/>
              </w:rPr>
              <w:t>X</w:t>
            </w:r>
          </w:p>
        </w:tc>
        <w:tc>
          <w:tcPr>
            <w:tcW w:w="481" w:type="dxa"/>
          </w:tcPr>
          <w:p w14:paraId="0000028D" w14:textId="108EEBF1" w:rsidR="00AA09C9" w:rsidRPr="00FB4C21" w:rsidRDefault="00AA09C9" w:rsidP="00AA09C9">
            <w:pPr>
              <w:rPr>
                <w:sz w:val="20"/>
                <w:szCs w:val="20"/>
              </w:rPr>
            </w:pPr>
          </w:p>
        </w:tc>
        <w:tc>
          <w:tcPr>
            <w:tcW w:w="491" w:type="dxa"/>
          </w:tcPr>
          <w:p w14:paraId="0000028E" w14:textId="77777777" w:rsidR="00AA09C9" w:rsidRPr="00FB4C21" w:rsidRDefault="00AA09C9" w:rsidP="00AA09C9">
            <w:pPr>
              <w:rPr>
                <w:sz w:val="20"/>
                <w:szCs w:val="20"/>
              </w:rPr>
            </w:pPr>
          </w:p>
        </w:tc>
        <w:tc>
          <w:tcPr>
            <w:tcW w:w="6804" w:type="dxa"/>
          </w:tcPr>
          <w:p w14:paraId="0000028F" w14:textId="77777777" w:rsidR="00AA09C9" w:rsidRPr="00B21DD7" w:rsidRDefault="00AA09C9" w:rsidP="00AA09C9">
            <w:pPr>
              <w:rPr>
                <w:sz w:val="18"/>
                <w:szCs w:val="18"/>
              </w:rPr>
            </w:pPr>
          </w:p>
        </w:tc>
      </w:tr>
      <w:tr w:rsidR="00AA09C9" w:rsidRPr="00FB4C21" w14:paraId="207730A3" w14:textId="77777777">
        <w:trPr>
          <w:trHeight w:val="17"/>
        </w:trPr>
        <w:tc>
          <w:tcPr>
            <w:tcW w:w="1700" w:type="dxa"/>
          </w:tcPr>
          <w:p w14:paraId="37C253E7" w14:textId="31BF0FA2" w:rsidR="00AA09C9" w:rsidRPr="00FB4C21" w:rsidRDefault="00AA09C9" w:rsidP="00AA09C9">
            <w:pPr>
              <w:rPr>
                <w:sz w:val="18"/>
                <w:szCs w:val="18"/>
              </w:rPr>
            </w:pPr>
            <w:r w:rsidRPr="00FB4C21">
              <w:rPr>
                <w:sz w:val="18"/>
                <w:szCs w:val="18"/>
              </w:rPr>
              <w:t xml:space="preserve">Finalize recommendations </w:t>
            </w:r>
          </w:p>
        </w:tc>
        <w:tc>
          <w:tcPr>
            <w:tcW w:w="479" w:type="dxa"/>
          </w:tcPr>
          <w:p w14:paraId="35199D2F" w14:textId="77777777" w:rsidR="00AA09C9" w:rsidRPr="00FB4C21" w:rsidRDefault="00AA09C9" w:rsidP="00AA09C9">
            <w:pPr>
              <w:rPr>
                <w:sz w:val="20"/>
                <w:szCs w:val="20"/>
              </w:rPr>
            </w:pPr>
          </w:p>
        </w:tc>
        <w:tc>
          <w:tcPr>
            <w:tcW w:w="480" w:type="dxa"/>
          </w:tcPr>
          <w:p w14:paraId="32AFECDE" w14:textId="77777777" w:rsidR="00AA09C9" w:rsidRPr="00FB4C21" w:rsidRDefault="00AA09C9" w:rsidP="00AA09C9">
            <w:pPr>
              <w:rPr>
                <w:sz w:val="20"/>
                <w:szCs w:val="20"/>
              </w:rPr>
            </w:pPr>
          </w:p>
        </w:tc>
        <w:tc>
          <w:tcPr>
            <w:tcW w:w="481" w:type="dxa"/>
          </w:tcPr>
          <w:p w14:paraId="221EBD7E" w14:textId="77777777" w:rsidR="00AA09C9" w:rsidRPr="00FB4C21" w:rsidRDefault="00AA09C9" w:rsidP="00AA09C9">
            <w:pPr>
              <w:rPr>
                <w:sz w:val="20"/>
                <w:szCs w:val="20"/>
              </w:rPr>
            </w:pPr>
          </w:p>
        </w:tc>
        <w:tc>
          <w:tcPr>
            <w:tcW w:w="481" w:type="dxa"/>
          </w:tcPr>
          <w:p w14:paraId="10585122" w14:textId="77777777" w:rsidR="00AA09C9" w:rsidRPr="00FB4C21" w:rsidRDefault="00AA09C9" w:rsidP="00AA09C9">
            <w:pPr>
              <w:rPr>
                <w:sz w:val="20"/>
                <w:szCs w:val="20"/>
              </w:rPr>
            </w:pPr>
          </w:p>
        </w:tc>
        <w:tc>
          <w:tcPr>
            <w:tcW w:w="481" w:type="dxa"/>
          </w:tcPr>
          <w:p w14:paraId="272D4E55" w14:textId="77777777" w:rsidR="00AA09C9" w:rsidRPr="00FB4C21" w:rsidRDefault="00AA09C9" w:rsidP="00AA09C9">
            <w:pPr>
              <w:rPr>
                <w:sz w:val="20"/>
                <w:szCs w:val="20"/>
              </w:rPr>
            </w:pPr>
          </w:p>
        </w:tc>
        <w:tc>
          <w:tcPr>
            <w:tcW w:w="481" w:type="dxa"/>
          </w:tcPr>
          <w:p w14:paraId="1022E993" w14:textId="77777777" w:rsidR="00AA09C9" w:rsidRPr="00FB4C21" w:rsidRDefault="00AA09C9" w:rsidP="00AA09C9">
            <w:pPr>
              <w:rPr>
                <w:sz w:val="20"/>
                <w:szCs w:val="20"/>
              </w:rPr>
            </w:pPr>
          </w:p>
        </w:tc>
        <w:tc>
          <w:tcPr>
            <w:tcW w:w="481" w:type="dxa"/>
          </w:tcPr>
          <w:p w14:paraId="266765F3" w14:textId="77777777" w:rsidR="00AA09C9" w:rsidRPr="00FB4C21" w:rsidRDefault="00AA09C9" w:rsidP="00AA09C9">
            <w:pPr>
              <w:rPr>
                <w:sz w:val="20"/>
                <w:szCs w:val="20"/>
              </w:rPr>
            </w:pPr>
          </w:p>
        </w:tc>
        <w:tc>
          <w:tcPr>
            <w:tcW w:w="481" w:type="dxa"/>
          </w:tcPr>
          <w:p w14:paraId="67BEE1EF" w14:textId="77777777" w:rsidR="00AA09C9" w:rsidRPr="00FB4C21" w:rsidRDefault="00AA09C9" w:rsidP="00AA09C9">
            <w:pPr>
              <w:rPr>
                <w:sz w:val="20"/>
                <w:szCs w:val="20"/>
              </w:rPr>
            </w:pPr>
          </w:p>
        </w:tc>
        <w:tc>
          <w:tcPr>
            <w:tcW w:w="481" w:type="dxa"/>
          </w:tcPr>
          <w:p w14:paraId="20EE72AE" w14:textId="77777777" w:rsidR="00AA09C9" w:rsidRPr="00FB4C21" w:rsidRDefault="00AA09C9" w:rsidP="00AA09C9">
            <w:pPr>
              <w:rPr>
                <w:sz w:val="20"/>
                <w:szCs w:val="20"/>
              </w:rPr>
            </w:pPr>
          </w:p>
        </w:tc>
        <w:tc>
          <w:tcPr>
            <w:tcW w:w="481" w:type="dxa"/>
          </w:tcPr>
          <w:p w14:paraId="76B2436A" w14:textId="554EBE32" w:rsidR="00AA09C9" w:rsidRPr="00FB4C21" w:rsidRDefault="00AA09C9" w:rsidP="00AA09C9">
            <w:pPr>
              <w:rPr>
                <w:sz w:val="20"/>
                <w:szCs w:val="20"/>
              </w:rPr>
            </w:pPr>
            <w:r w:rsidRPr="00FB4C21">
              <w:rPr>
                <w:sz w:val="20"/>
                <w:szCs w:val="20"/>
              </w:rPr>
              <w:t>X</w:t>
            </w:r>
          </w:p>
        </w:tc>
        <w:tc>
          <w:tcPr>
            <w:tcW w:w="481" w:type="dxa"/>
          </w:tcPr>
          <w:p w14:paraId="2FD14147" w14:textId="4CE055F7" w:rsidR="00AA09C9" w:rsidRPr="00FB4C21" w:rsidRDefault="00AA09C9" w:rsidP="00AA09C9">
            <w:pPr>
              <w:rPr>
                <w:sz w:val="20"/>
                <w:szCs w:val="20"/>
              </w:rPr>
            </w:pPr>
          </w:p>
        </w:tc>
        <w:tc>
          <w:tcPr>
            <w:tcW w:w="491" w:type="dxa"/>
          </w:tcPr>
          <w:p w14:paraId="09C21FBB" w14:textId="77777777" w:rsidR="00AA09C9" w:rsidRPr="00FB4C21" w:rsidRDefault="00AA09C9" w:rsidP="00AA09C9">
            <w:pPr>
              <w:rPr>
                <w:sz w:val="20"/>
                <w:szCs w:val="20"/>
              </w:rPr>
            </w:pPr>
          </w:p>
        </w:tc>
        <w:tc>
          <w:tcPr>
            <w:tcW w:w="6804" w:type="dxa"/>
          </w:tcPr>
          <w:p w14:paraId="774801BA" w14:textId="38AB9036" w:rsidR="00AA09C9" w:rsidRPr="00B21DD7" w:rsidRDefault="00AA09C9" w:rsidP="00AA09C9">
            <w:pPr>
              <w:rPr>
                <w:sz w:val="18"/>
                <w:szCs w:val="18"/>
              </w:rPr>
            </w:pPr>
            <w:r w:rsidRPr="00B21DD7">
              <w:rPr>
                <w:sz w:val="18"/>
                <w:szCs w:val="18"/>
              </w:rPr>
              <w:t>Note: recommendations can also be finalized during the validation workshop.</w:t>
            </w:r>
          </w:p>
        </w:tc>
      </w:tr>
      <w:tr w:rsidR="00AA09C9" w:rsidRPr="00FB4C21" w14:paraId="25987BAF" w14:textId="77777777">
        <w:trPr>
          <w:trHeight w:val="17"/>
        </w:trPr>
        <w:tc>
          <w:tcPr>
            <w:tcW w:w="1700" w:type="dxa"/>
          </w:tcPr>
          <w:p w14:paraId="00000290" w14:textId="4BF0739B" w:rsidR="00AA09C9" w:rsidRPr="00FB4C21" w:rsidRDefault="00FB4C21" w:rsidP="00AA09C9">
            <w:pPr>
              <w:rPr>
                <w:sz w:val="18"/>
                <w:szCs w:val="18"/>
              </w:rPr>
            </w:pPr>
            <w:r w:rsidRPr="00FB4C21">
              <w:rPr>
                <w:sz w:val="18"/>
                <w:szCs w:val="18"/>
              </w:rPr>
              <w:t xml:space="preserve">Prepare </w:t>
            </w:r>
            <w:r w:rsidR="00D82AC7">
              <w:rPr>
                <w:sz w:val="18"/>
                <w:szCs w:val="18"/>
              </w:rPr>
              <w:t xml:space="preserve">for </w:t>
            </w:r>
            <w:r w:rsidRPr="00FB4C21">
              <w:rPr>
                <w:sz w:val="18"/>
                <w:szCs w:val="18"/>
              </w:rPr>
              <w:t>and conduct the v</w:t>
            </w:r>
            <w:r w:rsidR="00AA09C9" w:rsidRPr="00FB4C21">
              <w:rPr>
                <w:sz w:val="18"/>
                <w:szCs w:val="18"/>
              </w:rPr>
              <w:t>alidation workshop</w:t>
            </w:r>
          </w:p>
        </w:tc>
        <w:tc>
          <w:tcPr>
            <w:tcW w:w="479" w:type="dxa"/>
          </w:tcPr>
          <w:p w14:paraId="00000291" w14:textId="77777777" w:rsidR="00AA09C9" w:rsidRPr="00FB4C21" w:rsidRDefault="00AA09C9" w:rsidP="00AA09C9">
            <w:pPr>
              <w:rPr>
                <w:sz w:val="20"/>
                <w:szCs w:val="20"/>
              </w:rPr>
            </w:pPr>
          </w:p>
        </w:tc>
        <w:tc>
          <w:tcPr>
            <w:tcW w:w="480" w:type="dxa"/>
          </w:tcPr>
          <w:p w14:paraId="00000292" w14:textId="77777777" w:rsidR="00AA09C9" w:rsidRPr="00FB4C21" w:rsidRDefault="00AA09C9" w:rsidP="00AA09C9">
            <w:pPr>
              <w:rPr>
                <w:sz w:val="20"/>
                <w:szCs w:val="20"/>
              </w:rPr>
            </w:pPr>
          </w:p>
        </w:tc>
        <w:tc>
          <w:tcPr>
            <w:tcW w:w="481" w:type="dxa"/>
          </w:tcPr>
          <w:p w14:paraId="00000293" w14:textId="77777777" w:rsidR="00AA09C9" w:rsidRPr="00FB4C21" w:rsidRDefault="00AA09C9" w:rsidP="00AA09C9">
            <w:pPr>
              <w:rPr>
                <w:sz w:val="20"/>
                <w:szCs w:val="20"/>
              </w:rPr>
            </w:pPr>
          </w:p>
        </w:tc>
        <w:tc>
          <w:tcPr>
            <w:tcW w:w="481" w:type="dxa"/>
          </w:tcPr>
          <w:p w14:paraId="00000294" w14:textId="77777777" w:rsidR="00AA09C9" w:rsidRPr="00FB4C21" w:rsidRDefault="00AA09C9" w:rsidP="00AA09C9">
            <w:pPr>
              <w:rPr>
                <w:sz w:val="20"/>
                <w:szCs w:val="20"/>
              </w:rPr>
            </w:pPr>
          </w:p>
        </w:tc>
        <w:tc>
          <w:tcPr>
            <w:tcW w:w="481" w:type="dxa"/>
          </w:tcPr>
          <w:p w14:paraId="00000295" w14:textId="77777777" w:rsidR="00AA09C9" w:rsidRPr="00FB4C21" w:rsidRDefault="00AA09C9" w:rsidP="00AA09C9">
            <w:pPr>
              <w:rPr>
                <w:sz w:val="20"/>
                <w:szCs w:val="20"/>
              </w:rPr>
            </w:pPr>
          </w:p>
        </w:tc>
        <w:tc>
          <w:tcPr>
            <w:tcW w:w="481" w:type="dxa"/>
          </w:tcPr>
          <w:p w14:paraId="00000296" w14:textId="77777777" w:rsidR="00AA09C9" w:rsidRPr="00FB4C21" w:rsidRDefault="00AA09C9" w:rsidP="00AA09C9">
            <w:pPr>
              <w:rPr>
                <w:sz w:val="20"/>
                <w:szCs w:val="20"/>
              </w:rPr>
            </w:pPr>
          </w:p>
        </w:tc>
        <w:tc>
          <w:tcPr>
            <w:tcW w:w="481" w:type="dxa"/>
          </w:tcPr>
          <w:p w14:paraId="00000297" w14:textId="77777777" w:rsidR="00AA09C9" w:rsidRPr="00FB4C21" w:rsidRDefault="00AA09C9" w:rsidP="00AA09C9">
            <w:pPr>
              <w:rPr>
                <w:sz w:val="20"/>
                <w:szCs w:val="20"/>
              </w:rPr>
            </w:pPr>
          </w:p>
        </w:tc>
        <w:tc>
          <w:tcPr>
            <w:tcW w:w="481" w:type="dxa"/>
          </w:tcPr>
          <w:p w14:paraId="00000298" w14:textId="77777777" w:rsidR="00AA09C9" w:rsidRPr="00FB4C21" w:rsidRDefault="00AA09C9" w:rsidP="00AA09C9">
            <w:pPr>
              <w:rPr>
                <w:sz w:val="20"/>
                <w:szCs w:val="20"/>
              </w:rPr>
            </w:pPr>
          </w:p>
        </w:tc>
        <w:tc>
          <w:tcPr>
            <w:tcW w:w="481" w:type="dxa"/>
          </w:tcPr>
          <w:p w14:paraId="00000299" w14:textId="77777777" w:rsidR="00AA09C9" w:rsidRPr="00FB4C21" w:rsidRDefault="00AA09C9" w:rsidP="00AA09C9">
            <w:pPr>
              <w:rPr>
                <w:sz w:val="20"/>
                <w:szCs w:val="20"/>
              </w:rPr>
            </w:pPr>
          </w:p>
        </w:tc>
        <w:tc>
          <w:tcPr>
            <w:tcW w:w="481" w:type="dxa"/>
          </w:tcPr>
          <w:p w14:paraId="0000029A" w14:textId="65285270" w:rsidR="00AA09C9" w:rsidRPr="00FB4C21" w:rsidRDefault="00AA09C9" w:rsidP="00AA09C9">
            <w:pPr>
              <w:rPr>
                <w:sz w:val="20"/>
                <w:szCs w:val="20"/>
              </w:rPr>
            </w:pPr>
            <w:r w:rsidRPr="00FB4C21">
              <w:rPr>
                <w:sz w:val="20"/>
                <w:szCs w:val="20"/>
              </w:rPr>
              <w:t>X</w:t>
            </w:r>
          </w:p>
        </w:tc>
        <w:tc>
          <w:tcPr>
            <w:tcW w:w="481" w:type="dxa"/>
          </w:tcPr>
          <w:p w14:paraId="0000029B" w14:textId="5A77D12D" w:rsidR="00AA09C9" w:rsidRPr="00FB4C21" w:rsidRDefault="00AA09C9" w:rsidP="00AA09C9">
            <w:pPr>
              <w:rPr>
                <w:sz w:val="20"/>
                <w:szCs w:val="20"/>
              </w:rPr>
            </w:pPr>
            <w:r w:rsidRPr="00FB4C21">
              <w:rPr>
                <w:sz w:val="20"/>
                <w:szCs w:val="20"/>
              </w:rPr>
              <w:t>X</w:t>
            </w:r>
          </w:p>
        </w:tc>
        <w:tc>
          <w:tcPr>
            <w:tcW w:w="491" w:type="dxa"/>
          </w:tcPr>
          <w:p w14:paraId="0000029C" w14:textId="56EF91FD" w:rsidR="00AA09C9" w:rsidRPr="00FB4C21" w:rsidRDefault="00AA09C9" w:rsidP="00AA09C9">
            <w:pPr>
              <w:rPr>
                <w:sz w:val="20"/>
                <w:szCs w:val="20"/>
              </w:rPr>
            </w:pPr>
          </w:p>
        </w:tc>
        <w:tc>
          <w:tcPr>
            <w:tcW w:w="6804" w:type="dxa"/>
          </w:tcPr>
          <w:p w14:paraId="0000029D" w14:textId="06EB856A" w:rsidR="00AA09C9" w:rsidRPr="00B21DD7" w:rsidRDefault="00FB4C21" w:rsidP="00AA09C9">
            <w:pPr>
              <w:rPr>
                <w:sz w:val="18"/>
                <w:szCs w:val="18"/>
              </w:rPr>
            </w:pPr>
            <w:r w:rsidRPr="00B21DD7">
              <w:rPr>
                <w:sz w:val="18"/>
                <w:szCs w:val="18"/>
              </w:rPr>
              <w:t>The validation workshop is normally a one-time event – consider one month for preparation and delivery</w:t>
            </w:r>
          </w:p>
        </w:tc>
      </w:tr>
      <w:tr w:rsidR="00FB4C21" w:rsidRPr="00FB4C21" w14:paraId="6317730A" w14:textId="77777777">
        <w:trPr>
          <w:trHeight w:val="17"/>
        </w:trPr>
        <w:tc>
          <w:tcPr>
            <w:tcW w:w="1700" w:type="dxa"/>
          </w:tcPr>
          <w:p w14:paraId="163EB5A0" w14:textId="1F2DA78E" w:rsidR="00FB4C21" w:rsidRPr="00FB4C21" w:rsidRDefault="00FB4C21" w:rsidP="00AA09C9">
            <w:pPr>
              <w:rPr>
                <w:sz w:val="18"/>
                <w:szCs w:val="18"/>
              </w:rPr>
            </w:pPr>
            <w:r w:rsidRPr="00FB4C21">
              <w:rPr>
                <w:sz w:val="18"/>
                <w:szCs w:val="18"/>
              </w:rPr>
              <w:t>Conduct a focus group with female personnel</w:t>
            </w:r>
          </w:p>
        </w:tc>
        <w:tc>
          <w:tcPr>
            <w:tcW w:w="479" w:type="dxa"/>
          </w:tcPr>
          <w:p w14:paraId="7ECA792A" w14:textId="77777777" w:rsidR="00FB4C21" w:rsidRPr="00FB4C21" w:rsidRDefault="00FB4C21" w:rsidP="00AA09C9">
            <w:pPr>
              <w:rPr>
                <w:sz w:val="20"/>
                <w:szCs w:val="20"/>
              </w:rPr>
            </w:pPr>
          </w:p>
        </w:tc>
        <w:tc>
          <w:tcPr>
            <w:tcW w:w="480" w:type="dxa"/>
          </w:tcPr>
          <w:p w14:paraId="38972962" w14:textId="77777777" w:rsidR="00FB4C21" w:rsidRPr="00FB4C21" w:rsidRDefault="00FB4C21" w:rsidP="00AA09C9">
            <w:pPr>
              <w:rPr>
                <w:sz w:val="20"/>
                <w:szCs w:val="20"/>
              </w:rPr>
            </w:pPr>
          </w:p>
        </w:tc>
        <w:tc>
          <w:tcPr>
            <w:tcW w:w="481" w:type="dxa"/>
          </w:tcPr>
          <w:p w14:paraId="1A1B6873" w14:textId="77777777" w:rsidR="00FB4C21" w:rsidRPr="00FB4C21" w:rsidRDefault="00FB4C21" w:rsidP="00AA09C9">
            <w:pPr>
              <w:rPr>
                <w:sz w:val="20"/>
                <w:szCs w:val="20"/>
              </w:rPr>
            </w:pPr>
          </w:p>
        </w:tc>
        <w:tc>
          <w:tcPr>
            <w:tcW w:w="481" w:type="dxa"/>
          </w:tcPr>
          <w:p w14:paraId="2882C112" w14:textId="77777777" w:rsidR="00FB4C21" w:rsidRPr="00FB4C21" w:rsidRDefault="00FB4C21" w:rsidP="00AA09C9">
            <w:pPr>
              <w:rPr>
                <w:sz w:val="20"/>
                <w:szCs w:val="20"/>
              </w:rPr>
            </w:pPr>
          </w:p>
        </w:tc>
        <w:tc>
          <w:tcPr>
            <w:tcW w:w="481" w:type="dxa"/>
          </w:tcPr>
          <w:p w14:paraId="3B359958" w14:textId="77777777" w:rsidR="00FB4C21" w:rsidRPr="00FB4C21" w:rsidRDefault="00FB4C21" w:rsidP="00AA09C9">
            <w:pPr>
              <w:rPr>
                <w:sz w:val="20"/>
                <w:szCs w:val="20"/>
              </w:rPr>
            </w:pPr>
          </w:p>
        </w:tc>
        <w:tc>
          <w:tcPr>
            <w:tcW w:w="481" w:type="dxa"/>
          </w:tcPr>
          <w:p w14:paraId="12489B97" w14:textId="77777777" w:rsidR="00FB4C21" w:rsidRPr="00FB4C21" w:rsidRDefault="00FB4C21" w:rsidP="00AA09C9">
            <w:pPr>
              <w:rPr>
                <w:sz w:val="20"/>
                <w:szCs w:val="20"/>
              </w:rPr>
            </w:pPr>
          </w:p>
        </w:tc>
        <w:tc>
          <w:tcPr>
            <w:tcW w:w="481" w:type="dxa"/>
          </w:tcPr>
          <w:p w14:paraId="0685A270" w14:textId="77777777" w:rsidR="00FB4C21" w:rsidRPr="00FB4C21" w:rsidRDefault="00FB4C21" w:rsidP="00AA09C9">
            <w:pPr>
              <w:rPr>
                <w:sz w:val="20"/>
                <w:szCs w:val="20"/>
              </w:rPr>
            </w:pPr>
          </w:p>
        </w:tc>
        <w:tc>
          <w:tcPr>
            <w:tcW w:w="481" w:type="dxa"/>
          </w:tcPr>
          <w:p w14:paraId="4FB5471A" w14:textId="77777777" w:rsidR="00FB4C21" w:rsidRPr="00FB4C21" w:rsidRDefault="00FB4C21" w:rsidP="00AA09C9">
            <w:pPr>
              <w:rPr>
                <w:sz w:val="20"/>
                <w:szCs w:val="20"/>
              </w:rPr>
            </w:pPr>
          </w:p>
        </w:tc>
        <w:tc>
          <w:tcPr>
            <w:tcW w:w="481" w:type="dxa"/>
          </w:tcPr>
          <w:p w14:paraId="787594EC" w14:textId="77777777" w:rsidR="00FB4C21" w:rsidRPr="00FB4C21" w:rsidRDefault="00FB4C21" w:rsidP="00AA09C9">
            <w:pPr>
              <w:rPr>
                <w:sz w:val="20"/>
                <w:szCs w:val="20"/>
              </w:rPr>
            </w:pPr>
          </w:p>
        </w:tc>
        <w:tc>
          <w:tcPr>
            <w:tcW w:w="481" w:type="dxa"/>
          </w:tcPr>
          <w:p w14:paraId="51DF11D4" w14:textId="0D0B9193" w:rsidR="00FB4C21" w:rsidRPr="00FB4C21" w:rsidRDefault="00FB4C21" w:rsidP="00AA09C9">
            <w:pPr>
              <w:rPr>
                <w:sz w:val="20"/>
                <w:szCs w:val="20"/>
              </w:rPr>
            </w:pPr>
            <w:r w:rsidRPr="00FB4C21">
              <w:rPr>
                <w:sz w:val="20"/>
                <w:szCs w:val="20"/>
              </w:rPr>
              <w:t>X</w:t>
            </w:r>
          </w:p>
        </w:tc>
        <w:tc>
          <w:tcPr>
            <w:tcW w:w="481" w:type="dxa"/>
          </w:tcPr>
          <w:p w14:paraId="75BBC1A9" w14:textId="0FDC6AE1" w:rsidR="00FB4C21" w:rsidRPr="00FB4C21" w:rsidRDefault="00FB4C21" w:rsidP="00AA09C9">
            <w:pPr>
              <w:rPr>
                <w:sz w:val="20"/>
                <w:szCs w:val="20"/>
              </w:rPr>
            </w:pPr>
            <w:r w:rsidRPr="00FB4C21">
              <w:rPr>
                <w:sz w:val="20"/>
                <w:szCs w:val="20"/>
              </w:rPr>
              <w:t>X</w:t>
            </w:r>
          </w:p>
        </w:tc>
        <w:tc>
          <w:tcPr>
            <w:tcW w:w="491" w:type="dxa"/>
          </w:tcPr>
          <w:p w14:paraId="3F0173D2" w14:textId="77777777" w:rsidR="00FB4C21" w:rsidRPr="00FB4C21" w:rsidRDefault="00FB4C21" w:rsidP="00AA09C9">
            <w:pPr>
              <w:rPr>
                <w:sz w:val="20"/>
                <w:szCs w:val="20"/>
              </w:rPr>
            </w:pPr>
          </w:p>
        </w:tc>
        <w:tc>
          <w:tcPr>
            <w:tcW w:w="6804" w:type="dxa"/>
          </w:tcPr>
          <w:p w14:paraId="35C509D8" w14:textId="153BA7E9" w:rsidR="00FB4C21" w:rsidRPr="00B21DD7" w:rsidDel="00722154" w:rsidRDefault="00FB4C21" w:rsidP="00AA09C9">
            <w:pPr>
              <w:pStyle w:val="CommentText"/>
              <w:rPr>
                <w:sz w:val="18"/>
                <w:szCs w:val="18"/>
              </w:rPr>
            </w:pPr>
            <w:r w:rsidRPr="00B21DD7">
              <w:rPr>
                <w:sz w:val="18"/>
                <w:szCs w:val="18"/>
              </w:rPr>
              <w:t>A focus group with female personnel is included within the validation process as a best practice. It may occur after or before the validation workshop, depending on timing, logistics, and the needs and concerns of the TPCC research institution, security institution working group, and other involved parties.</w:t>
            </w:r>
          </w:p>
        </w:tc>
      </w:tr>
      <w:tr w:rsidR="00AA09C9" w:rsidRPr="00FB4C21" w14:paraId="65CDAACF" w14:textId="77777777">
        <w:trPr>
          <w:trHeight w:val="17"/>
        </w:trPr>
        <w:tc>
          <w:tcPr>
            <w:tcW w:w="1700" w:type="dxa"/>
          </w:tcPr>
          <w:p w14:paraId="0000029E" w14:textId="77777777" w:rsidR="00AA09C9" w:rsidRPr="00FB4C21" w:rsidRDefault="00AA09C9" w:rsidP="00AA09C9">
            <w:pPr>
              <w:rPr>
                <w:sz w:val="18"/>
                <w:szCs w:val="18"/>
              </w:rPr>
            </w:pPr>
            <w:r w:rsidRPr="00FB4C21">
              <w:rPr>
                <w:sz w:val="18"/>
                <w:szCs w:val="18"/>
              </w:rPr>
              <w:t xml:space="preserve">Finalize internal &amp; public reports </w:t>
            </w:r>
          </w:p>
        </w:tc>
        <w:tc>
          <w:tcPr>
            <w:tcW w:w="479" w:type="dxa"/>
          </w:tcPr>
          <w:p w14:paraId="0000029F" w14:textId="77777777" w:rsidR="00AA09C9" w:rsidRPr="00FB4C21" w:rsidRDefault="00AA09C9" w:rsidP="00AA09C9">
            <w:pPr>
              <w:rPr>
                <w:sz w:val="20"/>
                <w:szCs w:val="20"/>
              </w:rPr>
            </w:pPr>
          </w:p>
        </w:tc>
        <w:tc>
          <w:tcPr>
            <w:tcW w:w="480" w:type="dxa"/>
          </w:tcPr>
          <w:p w14:paraId="000002A0" w14:textId="77777777" w:rsidR="00AA09C9" w:rsidRPr="00FB4C21" w:rsidRDefault="00AA09C9" w:rsidP="00AA09C9">
            <w:pPr>
              <w:rPr>
                <w:sz w:val="20"/>
                <w:szCs w:val="20"/>
              </w:rPr>
            </w:pPr>
          </w:p>
        </w:tc>
        <w:tc>
          <w:tcPr>
            <w:tcW w:w="481" w:type="dxa"/>
          </w:tcPr>
          <w:p w14:paraId="000002A1" w14:textId="77777777" w:rsidR="00AA09C9" w:rsidRPr="00FB4C21" w:rsidRDefault="00AA09C9" w:rsidP="00AA09C9">
            <w:pPr>
              <w:rPr>
                <w:sz w:val="20"/>
                <w:szCs w:val="20"/>
              </w:rPr>
            </w:pPr>
          </w:p>
        </w:tc>
        <w:tc>
          <w:tcPr>
            <w:tcW w:w="481" w:type="dxa"/>
          </w:tcPr>
          <w:p w14:paraId="000002A2" w14:textId="77777777" w:rsidR="00AA09C9" w:rsidRPr="00FB4C21" w:rsidRDefault="00AA09C9" w:rsidP="00AA09C9">
            <w:pPr>
              <w:rPr>
                <w:sz w:val="20"/>
                <w:szCs w:val="20"/>
              </w:rPr>
            </w:pPr>
          </w:p>
        </w:tc>
        <w:tc>
          <w:tcPr>
            <w:tcW w:w="481" w:type="dxa"/>
          </w:tcPr>
          <w:p w14:paraId="000002A3" w14:textId="77777777" w:rsidR="00AA09C9" w:rsidRPr="00FB4C21" w:rsidRDefault="00AA09C9" w:rsidP="00AA09C9">
            <w:pPr>
              <w:rPr>
                <w:sz w:val="20"/>
                <w:szCs w:val="20"/>
              </w:rPr>
            </w:pPr>
          </w:p>
        </w:tc>
        <w:tc>
          <w:tcPr>
            <w:tcW w:w="481" w:type="dxa"/>
          </w:tcPr>
          <w:p w14:paraId="000002A4" w14:textId="77777777" w:rsidR="00AA09C9" w:rsidRPr="00FB4C21" w:rsidRDefault="00AA09C9" w:rsidP="00AA09C9">
            <w:pPr>
              <w:rPr>
                <w:sz w:val="20"/>
                <w:szCs w:val="20"/>
              </w:rPr>
            </w:pPr>
          </w:p>
        </w:tc>
        <w:tc>
          <w:tcPr>
            <w:tcW w:w="481" w:type="dxa"/>
          </w:tcPr>
          <w:p w14:paraId="000002A5" w14:textId="77777777" w:rsidR="00AA09C9" w:rsidRPr="00FB4C21" w:rsidRDefault="00AA09C9" w:rsidP="00AA09C9">
            <w:pPr>
              <w:rPr>
                <w:sz w:val="20"/>
                <w:szCs w:val="20"/>
              </w:rPr>
            </w:pPr>
          </w:p>
        </w:tc>
        <w:tc>
          <w:tcPr>
            <w:tcW w:w="481" w:type="dxa"/>
          </w:tcPr>
          <w:p w14:paraId="000002A6" w14:textId="77777777" w:rsidR="00AA09C9" w:rsidRPr="00FB4C21" w:rsidRDefault="00AA09C9" w:rsidP="00AA09C9">
            <w:pPr>
              <w:rPr>
                <w:sz w:val="20"/>
                <w:szCs w:val="20"/>
              </w:rPr>
            </w:pPr>
          </w:p>
        </w:tc>
        <w:tc>
          <w:tcPr>
            <w:tcW w:w="481" w:type="dxa"/>
          </w:tcPr>
          <w:p w14:paraId="000002A7" w14:textId="77777777" w:rsidR="00AA09C9" w:rsidRPr="00FB4C21" w:rsidRDefault="00AA09C9" w:rsidP="00AA09C9">
            <w:pPr>
              <w:rPr>
                <w:sz w:val="20"/>
                <w:szCs w:val="20"/>
              </w:rPr>
            </w:pPr>
          </w:p>
        </w:tc>
        <w:tc>
          <w:tcPr>
            <w:tcW w:w="481" w:type="dxa"/>
          </w:tcPr>
          <w:p w14:paraId="000002A8" w14:textId="1E2C1E61" w:rsidR="00AA09C9" w:rsidRPr="00FB4C21" w:rsidRDefault="00AA09C9" w:rsidP="00AA09C9">
            <w:pPr>
              <w:rPr>
                <w:sz w:val="20"/>
                <w:szCs w:val="20"/>
              </w:rPr>
            </w:pPr>
            <w:r w:rsidRPr="00FB4C21">
              <w:rPr>
                <w:sz w:val="20"/>
                <w:szCs w:val="20"/>
              </w:rPr>
              <w:t>X</w:t>
            </w:r>
          </w:p>
        </w:tc>
        <w:tc>
          <w:tcPr>
            <w:tcW w:w="481" w:type="dxa"/>
          </w:tcPr>
          <w:p w14:paraId="000002A9" w14:textId="491931F8" w:rsidR="00AA09C9" w:rsidRPr="00FB4C21" w:rsidRDefault="00AA09C9" w:rsidP="00AA09C9">
            <w:pPr>
              <w:rPr>
                <w:sz w:val="20"/>
                <w:szCs w:val="20"/>
              </w:rPr>
            </w:pPr>
            <w:r w:rsidRPr="00FB4C21">
              <w:rPr>
                <w:sz w:val="20"/>
                <w:szCs w:val="20"/>
              </w:rPr>
              <w:t>X</w:t>
            </w:r>
          </w:p>
        </w:tc>
        <w:tc>
          <w:tcPr>
            <w:tcW w:w="491" w:type="dxa"/>
          </w:tcPr>
          <w:p w14:paraId="000002AA" w14:textId="3FC0880D" w:rsidR="00AA09C9" w:rsidRPr="00FB4C21" w:rsidRDefault="00AA09C9" w:rsidP="00AA09C9">
            <w:pPr>
              <w:rPr>
                <w:sz w:val="20"/>
                <w:szCs w:val="20"/>
              </w:rPr>
            </w:pPr>
          </w:p>
        </w:tc>
        <w:tc>
          <w:tcPr>
            <w:tcW w:w="6804" w:type="dxa"/>
          </w:tcPr>
          <w:p w14:paraId="7AB08F3D" w14:textId="2C1F07F4" w:rsidR="00AA09C9" w:rsidRPr="00B21DD7" w:rsidRDefault="00AA09C9" w:rsidP="00AA09C9">
            <w:pPr>
              <w:pStyle w:val="CommentText"/>
              <w:rPr>
                <w:sz w:val="18"/>
                <w:szCs w:val="18"/>
              </w:rPr>
            </w:pPr>
            <w:r w:rsidRPr="00B21DD7">
              <w:rPr>
                <w:sz w:val="18"/>
                <w:szCs w:val="18"/>
              </w:rPr>
              <w:t xml:space="preserve">It's good to plan one month after the validation report to finalize the back and forth between the assessment team and the security Institution to Identify </w:t>
            </w:r>
            <w:r w:rsidRPr="00B21DD7">
              <w:rPr>
                <w:sz w:val="18"/>
                <w:szCs w:val="18"/>
              </w:rPr>
              <w:lastRenderedPageBreak/>
              <w:t>which parts of the report are too sensitive to be shared publicly and should be removed from the public facing report.</w:t>
            </w:r>
          </w:p>
          <w:p w14:paraId="000002AB" w14:textId="77777777" w:rsidR="00AA09C9" w:rsidRPr="00B21DD7" w:rsidRDefault="00AA09C9" w:rsidP="00AA09C9">
            <w:pPr>
              <w:rPr>
                <w:sz w:val="18"/>
                <w:szCs w:val="18"/>
              </w:rPr>
            </w:pPr>
          </w:p>
        </w:tc>
      </w:tr>
      <w:tr w:rsidR="00AA09C9" w:rsidRPr="00FB4C21" w14:paraId="1E1EB6EB" w14:textId="77777777">
        <w:trPr>
          <w:trHeight w:val="17"/>
        </w:trPr>
        <w:tc>
          <w:tcPr>
            <w:tcW w:w="1700" w:type="dxa"/>
          </w:tcPr>
          <w:p w14:paraId="000002AC" w14:textId="77777777" w:rsidR="00AA09C9" w:rsidRPr="00FB4C21" w:rsidRDefault="00AA09C9" w:rsidP="00AA09C9">
            <w:pPr>
              <w:rPr>
                <w:sz w:val="18"/>
                <w:szCs w:val="18"/>
              </w:rPr>
            </w:pPr>
            <w:r w:rsidRPr="00FB4C21">
              <w:rPr>
                <w:sz w:val="18"/>
                <w:szCs w:val="18"/>
              </w:rPr>
              <w:lastRenderedPageBreak/>
              <w:t>Report layout and translation</w:t>
            </w:r>
          </w:p>
        </w:tc>
        <w:tc>
          <w:tcPr>
            <w:tcW w:w="479" w:type="dxa"/>
          </w:tcPr>
          <w:p w14:paraId="000002AD" w14:textId="77777777" w:rsidR="00AA09C9" w:rsidRPr="00FB4C21" w:rsidRDefault="00AA09C9" w:rsidP="00AA09C9">
            <w:pPr>
              <w:rPr>
                <w:sz w:val="20"/>
                <w:szCs w:val="20"/>
              </w:rPr>
            </w:pPr>
          </w:p>
        </w:tc>
        <w:tc>
          <w:tcPr>
            <w:tcW w:w="480" w:type="dxa"/>
          </w:tcPr>
          <w:p w14:paraId="000002AE" w14:textId="77777777" w:rsidR="00AA09C9" w:rsidRPr="00FB4C21" w:rsidRDefault="00AA09C9" w:rsidP="00AA09C9">
            <w:pPr>
              <w:rPr>
                <w:sz w:val="20"/>
                <w:szCs w:val="20"/>
              </w:rPr>
            </w:pPr>
          </w:p>
        </w:tc>
        <w:tc>
          <w:tcPr>
            <w:tcW w:w="481" w:type="dxa"/>
          </w:tcPr>
          <w:p w14:paraId="000002AF" w14:textId="77777777" w:rsidR="00AA09C9" w:rsidRPr="00FB4C21" w:rsidRDefault="00AA09C9" w:rsidP="00AA09C9">
            <w:pPr>
              <w:rPr>
                <w:sz w:val="20"/>
                <w:szCs w:val="20"/>
              </w:rPr>
            </w:pPr>
          </w:p>
        </w:tc>
        <w:tc>
          <w:tcPr>
            <w:tcW w:w="481" w:type="dxa"/>
          </w:tcPr>
          <w:p w14:paraId="000002B0" w14:textId="77777777" w:rsidR="00AA09C9" w:rsidRPr="00FB4C21" w:rsidRDefault="00AA09C9" w:rsidP="00AA09C9">
            <w:pPr>
              <w:rPr>
                <w:sz w:val="20"/>
                <w:szCs w:val="20"/>
              </w:rPr>
            </w:pPr>
          </w:p>
        </w:tc>
        <w:tc>
          <w:tcPr>
            <w:tcW w:w="481" w:type="dxa"/>
          </w:tcPr>
          <w:p w14:paraId="000002B1" w14:textId="77777777" w:rsidR="00AA09C9" w:rsidRPr="00FB4C21" w:rsidRDefault="00AA09C9" w:rsidP="00AA09C9">
            <w:pPr>
              <w:rPr>
                <w:sz w:val="20"/>
                <w:szCs w:val="20"/>
              </w:rPr>
            </w:pPr>
          </w:p>
        </w:tc>
        <w:tc>
          <w:tcPr>
            <w:tcW w:w="481" w:type="dxa"/>
          </w:tcPr>
          <w:p w14:paraId="000002B2" w14:textId="77777777" w:rsidR="00AA09C9" w:rsidRPr="00FB4C21" w:rsidRDefault="00AA09C9" w:rsidP="00AA09C9">
            <w:pPr>
              <w:rPr>
                <w:sz w:val="20"/>
                <w:szCs w:val="20"/>
              </w:rPr>
            </w:pPr>
          </w:p>
        </w:tc>
        <w:tc>
          <w:tcPr>
            <w:tcW w:w="481" w:type="dxa"/>
          </w:tcPr>
          <w:p w14:paraId="000002B3" w14:textId="77777777" w:rsidR="00AA09C9" w:rsidRPr="00FB4C21" w:rsidRDefault="00AA09C9" w:rsidP="00AA09C9">
            <w:pPr>
              <w:rPr>
                <w:sz w:val="20"/>
                <w:szCs w:val="20"/>
              </w:rPr>
            </w:pPr>
          </w:p>
        </w:tc>
        <w:tc>
          <w:tcPr>
            <w:tcW w:w="481" w:type="dxa"/>
          </w:tcPr>
          <w:p w14:paraId="000002B4" w14:textId="77777777" w:rsidR="00AA09C9" w:rsidRPr="00FB4C21" w:rsidRDefault="00AA09C9" w:rsidP="00AA09C9">
            <w:pPr>
              <w:rPr>
                <w:sz w:val="20"/>
                <w:szCs w:val="20"/>
              </w:rPr>
            </w:pPr>
          </w:p>
        </w:tc>
        <w:tc>
          <w:tcPr>
            <w:tcW w:w="481" w:type="dxa"/>
          </w:tcPr>
          <w:p w14:paraId="000002B5" w14:textId="77777777" w:rsidR="00AA09C9" w:rsidRPr="00FB4C21" w:rsidRDefault="00AA09C9" w:rsidP="00AA09C9">
            <w:pPr>
              <w:rPr>
                <w:sz w:val="20"/>
                <w:szCs w:val="20"/>
              </w:rPr>
            </w:pPr>
          </w:p>
        </w:tc>
        <w:tc>
          <w:tcPr>
            <w:tcW w:w="481" w:type="dxa"/>
          </w:tcPr>
          <w:p w14:paraId="000002B6" w14:textId="3D80EED0" w:rsidR="00AA09C9" w:rsidRPr="00FB4C21" w:rsidRDefault="00AA09C9" w:rsidP="00AA09C9">
            <w:pPr>
              <w:rPr>
                <w:sz w:val="20"/>
                <w:szCs w:val="20"/>
              </w:rPr>
            </w:pPr>
          </w:p>
        </w:tc>
        <w:tc>
          <w:tcPr>
            <w:tcW w:w="481" w:type="dxa"/>
          </w:tcPr>
          <w:p w14:paraId="000002B7" w14:textId="5DD5744C" w:rsidR="00AA09C9" w:rsidRPr="00FB4C21" w:rsidRDefault="00AA09C9" w:rsidP="00AA09C9">
            <w:pPr>
              <w:rPr>
                <w:sz w:val="20"/>
                <w:szCs w:val="20"/>
              </w:rPr>
            </w:pPr>
            <w:r w:rsidRPr="00FB4C21">
              <w:rPr>
                <w:sz w:val="20"/>
                <w:szCs w:val="20"/>
              </w:rPr>
              <w:t>X</w:t>
            </w:r>
          </w:p>
        </w:tc>
        <w:tc>
          <w:tcPr>
            <w:tcW w:w="491" w:type="dxa"/>
          </w:tcPr>
          <w:p w14:paraId="000002B8" w14:textId="26EE6009" w:rsidR="00AA09C9" w:rsidRPr="00FB4C21" w:rsidRDefault="00FB4C21" w:rsidP="00AA09C9">
            <w:pPr>
              <w:rPr>
                <w:sz w:val="20"/>
                <w:szCs w:val="20"/>
              </w:rPr>
            </w:pPr>
            <w:r w:rsidRPr="00FB4C21">
              <w:rPr>
                <w:sz w:val="20"/>
                <w:szCs w:val="20"/>
              </w:rPr>
              <w:t>X</w:t>
            </w:r>
          </w:p>
        </w:tc>
        <w:tc>
          <w:tcPr>
            <w:tcW w:w="6804" w:type="dxa"/>
          </w:tcPr>
          <w:p w14:paraId="000002B9" w14:textId="77777777" w:rsidR="00AA09C9" w:rsidRPr="00FB4C21" w:rsidRDefault="00AA09C9" w:rsidP="00AA09C9">
            <w:pPr>
              <w:rPr>
                <w:sz w:val="18"/>
                <w:szCs w:val="18"/>
              </w:rPr>
            </w:pPr>
          </w:p>
        </w:tc>
      </w:tr>
      <w:tr w:rsidR="00AA09C9" w:rsidRPr="00FB4C21" w14:paraId="1B5C288B" w14:textId="77777777">
        <w:trPr>
          <w:trHeight w:val="17"/>
        </w:trPr>
        <w:tc>
          <w:tcPr>
            <w:tcW w:w="1700" w:type="dxa"/>
          </w:tcPr>
          <w:p w14:paraId="000002BA" w14:textId="16566CDE" w:rsidR="00AA09C9" w:rsidRPr="00FB4C21" w:rsidRDefault="00AA09C9" w:rsidP="00AA09C9">
            <w:pPr>
              <w:rPr>
                <w:sz w:val="18"/>
                <w:szCs w:val="18"/>
              </w:rPr>
            </w:pPr>
            <w:r w:rsidRPr="00FB4C21">
              <w:rPr>
                <w:sz w:val="18"/>
                <w:szCs w:val="18"/>
              </w:rPr>
              <w:t>Launch event</w:t>
            </w:r>
          </w:p>
        </w:tc>
        <w:tc>
          <w:tcPr>
            <w:tcW w:w="479" w:type="dxa"/>
          </w:tcPr>
          <w:p w14:paraId="000002BB" w14:textId="77777777" w:rsidR="00AA09C9" w:rsidRPr="00FB4C21" w:rsidRDefault="00AA09C9" w:rsidP="00AA09C9">
            <w:pPr>
              <w:rPr>
                <w:sz w:val="20"/>
                <w:szCs w:val="20"/>
              </w:rPr>
            </w:pPr>
          </w:p>
        </w:tc>
        <w:tc>
          <w:tcPr>
            <w:tcW w:w="480" w:type="dxa"/>
          </w:tcPr>
          <w:p w14:paraId="000002BC" w14:textId="77777777" w:rsidR="00AA09C9" w:rsidRPr="00FB4C21" w:rsidRDefault="00AA09C9" w:rsidP="00AA09C9">
            <w:pPr>
              <w:rPr>
                <w:sz w:val="20"/>
                <w:szCs w:val="20"/>
              </w:rPr>
            </w:pPr>
          </w:p>
        </w:tc>
        <w:tc>
          <w:tcPr>
            <w:tcW w:w="481" w:type="dxa"/>
          </w:tcPr>
          <w:p w14:paraId="000002BD" w14:textId="77777777" w:rsidR="00AA09C9" w:rsidRPr="00FB4C21" w:rsidRDefault="00AA09C9" w:rsidP="00AA09C9">
            <w:pPr>
              <w:rPr>
                <w:sz w:val="20"/>
                <w:szCs w:val="20"/>
              </w:rPr>
            </w:pPr>
          </w:p>
        </w:tc>
        <w:tc>
          <w:tcPr>
            <w:tcW w:w="481" w:type="dxa"/>
          </w:tcPr>
          <w:p w14:paraId="000002BE" w14:textId="77777777" w:rsidR="00AA09C9" w:rsidRPr="00FB4C21" w:rsidRDefault="00AA09C9" w:rsidP="00AA09C9">
            <w:pPr>
              <w:rPr>
                <w:sz w:val="20"/>
                <w:szCs w:val="20"/>
              </w:rPr>
            </w:pPr>
          </w:p>
        </w:tc>
        <w:tc>
          <w:tcPr>
            <w:tcW w:w="481" w:type="dxa"/>
          </w:tcPr>
          <w:p w14:paraId="000002BF" w14:textId="77777777" w:rsidR="00AA09C9" w:rsidRPr="00FB4C21" w:rsidRDefault="00AA09C9" w:rsidP="00AA09C9">
            <w:pPr>
              <w:rPr>
                <w:sz w:val="20"/>
                <w:szCs w:val="20"/>
              </w:rPr>
            </w:pPr>
          </w:p>
        </w:tc>
        <w:tc>
          <w:tcPr>
            <w:tcW w:w="481" w:type="dxa"/>
          </w:tcPr>
          <w:p w14:paraId="000002C0" w14:textId="77777777" w:rsidR="00AA09C9" w:rsidRPr="00FB4C21" w:rsidRDefault="00AA09C9" w:rsidP="00AA09C9">
            <w:pPr>
              <w:rPr>
                <w:sz w:val="20"/>
                <w:szCs w:val="20"/>
              </w:rPr>
            </w:pPr>
          </w:p>
        </w:tc>
        <w:tc>
          <w:tcPr>
            <w:tcW w:w="481" w:type="dxa"/>
          </w:tcPr>
          <w:p w14:paraId="000002C1" w14:textId="77777777" w:rsidR="00AA09C9" w:rsidRPr="00FB4C21" w:rsidRDefault="00AA09C9" w:rsidP="00AA09C9">
            <w:pPr>
              <w:rPr>
                <w:sz w:val="20"/>
                <w:szCs w:val="20"/>
              </w:rPr>
            </w:pPr>
          </w:p>
        </w:tc>
        <w:tc>
          <w:tcPr>
            <w:tcW w:w="481" w:type="dxa"/>
          </w:tcPr>
          <w:p w14:paraId="000002C2" w14:textId="77777777" w:rsidR="00AA09C9" w:rsidRPr="00FB4C21" w:rsidRDefault="00AA09C9" w:rsidP="00AA09C9">
            <w:pPr>
              <w:rPr>
                <w:sz w:val="20"/>
                <w:szCs w:val="20"/>
              </w:rPr>
            </w:pPr>
          </w:p>
        </w:tc>
        <w:tc>
          <w:tcPr>
            <w:tcW w:w="481" w:type="dxa"/>
          </w:tcPr>
          <w:p w14:paraId="000002C3" w14:textId="77777777" w:rsidR="00AA09C9" w:rsidRPr="00FB4C21" w:rsidRDefault="00AA09C9" w:rsidP="00AA09C9">
            <w:pPr>
              <w:rPr>
                <w:sz w:val="20"/>
                <w:szCs w:val="20"/>
              </w:rPr>
            </w:pPr>
          </w:p>
        </w:tc>
        <w:tc>
          <w:tcPr>
            <w:tcW w:w="481" w:type="dxa"/>
          </w:tcPr>
          <w:p w14:paraId="000002C4" w14:textId="77777777" w:rsidR="00AA09C9" w:rsidRPr="00FB4C21" w:rsidRDefault="00AA09C9" w:rsidP="00AA09C9">
            <w:pPr>
              <w:rPr>
                <w:sz w:val="20"/>
                <w:szCs w:val="20"/>
              </w:rPr>
            </w:pPr>
          </w:p>
        </w:tc>
        <w:tc>
          <w:tcPr>
            <w:tcW w:w="481" w:type="dxa"/>
          </w:tcPr>
          <w:p w14:paraId="000002C5" w14:textId="60101294" w:rsidR="00AA09C9" w:rsidRPr="00FB4C21" w:rsidRDefault="00AA09C9" w:rsidP="00AA09C9">
            <w:pPr>
              <w:rPr>
                <w:sz w:val="20"/>
                <w:szCs w:val="20"/>
              </w:rPr>
            </w:pPr>
          </w:p>
        </w:tc>
        <w:tc>
          <w:tcPr>
            <w:tcW w:w="491" w:type="dxa"/>
          </w:tcPr>
          <w:p w14:paraId="000002C6" w14:textId="73A00B11" w:rsidR="00AA09C9" w:rsidRPr="00FB4C21" w:rsidRDefault="00AA09C9" w:rsidP="00AA09C9">
            <w:pPr>
              <w:rPr>
                <w:sz w:val="20"/>
                <w:szCs w:val="20"/>
              </w:rPr>
            </w:pPr>
            <w:r w:rsidRPr="00FB4C21">
              <w:rPr>
                <w:sz w:val="20"/>
                <w:szCs w:val="20"/>
              </w:rPr>
              <w:t>X</w:t>
            </w:r>
          </w:p>
        </w:tc>
        <w:tc>
          <w:tcPr>
            <w:tcW w:w="6804" w:type="dxa"/>
          </w:tcPr>
          <w:p w14:paraId="000002C7" w14:textId="77777777" w:rsidR="00AA09C9" w:rsidRPr="00FB4C21" w:rsidRDefault="00AA09C9" w:rsidP="00AA09C9">
            <w:pPr>
              <w:rPr>
                <w:sz w:val="18"/>
                <w:szCs w:val="18"/>
              </w:rPr>
            </w:pPr>
          </w:p>
        </w:tc>
      </w:tr>
    </w:tbl>
    <w:p w14:paraId="000002C8" w14:textId="11A8038A" w:rsidR="000236C3" w:rsidRPr="00FB4C21" w:rsidRDefault="000236C3"/>
    <w:p w14:paraId="759C9095" w14:textId="5146B2D6" w:rsidR="00E271E5" w:rsidRPr="00E271E5" w:rsidRDefault="00E271E5" w:rsidP="00E271E5">
      <w:pPr>
        <w:rPr>
          <w:sz w:val="20"/>
          <w:szCs w:val="22"/>
        </w:rPr>
      </w:pPr>
      <w:r w:rsidRPr="00FB4C21">
        <w:rPr>
          <w:sz w:val="20"/>
          <w:szCs w:val="22"/>
        </w:rPr>
        <w:t>* Please refer to template 5: Communication Strategy for more details on how to request and secure permission and access and for suggested steps to organise these steps.</w:t>
      </w:r>
    </w:p>
    <w:sectPr w:rsidR="00E271E5" w:rsidRPr="00E271E5" w:rsidSect="00276C52">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B495" w14:textId="77777777" w:rsidR="00537C4C" w:rsidRDefault="00537C4C" w:rsidP="00276C52">
      <w:r>
        <w:separator/>
      </w:r>
    </w:p>
  </w:endnote>
  <w:endnote w:type="continuationSeparator" w:id="0">
    <w:p w14:paraId="5588D541" w14:textId="77777777" w:rsidR="00537C4C" w:rsidRDefault="00537C4C" w:rsidP="0027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A4C9" w14:textId="77777777" w:rsidR="00276C52" w:rsidRDefault="00276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24EA" w14:textId="77777777" w:rsidR="00276C52" w:rsidRDefault="00276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3006" w14:textId="198DEA40" w:rsidR="00276C52" w:rsidRPr="00276C52" w:rsidRDefault="00276C52">
    <w:pPr>
      <w:pStyle w:val="Footer"/>
      <w:rPr>
        <w:sz w:val="18"/>
        <w:szCs w:val="20"/>
      </w:rPr>
    </w:pPr>
    <w:r>
      <w:rPr>
        <w:sz w:val="18"/>
        <w:szCs w:val="20"/>
      </w:rPr>
      <w:t xml:space="preserve">This tool is from the DCAF Measuring Opportunities for Women in Peace Operations (MOWIP) methodology. More info: </w:t>
    </w:r>
    <w:hyperlink r:id="rId1" w:history="1">
      <w:r>
        <w:rPr>
          <w:rStyle w:val="Hyperlink"/>
          <w:sz w:val="18"/>
          <w:szCs w:val="20"/>
        </w:rPr>
        <w:t>www.dcaf.ch/mowip</w:t>
      </w:r>
    </w:hyperlink>
    <w:r>
      <w:rPr>
        <w:sz w:val="18"/>
        <w:szCs w:val="20"/>
      </w:rPr>
      <w:t xml:space="preserve"> Contact: </w:t>
    </w:r>
    <w:hyperlink r:id="rId2" w:history="1">
      <w:r>
        <w:rPr>
          <w:rStyle w:val="Hyperlink"/>
          <w:sz w:val="18"/>
          <w:szCs w:val="20"/>
        </w:rPr>
        <w:t>elsie@dcaf.ch</w:t>
      </w:r>
    </w:hyperlink>
    <w:r>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7A8B" w14:textId="77777777" w:rsidR="00537C4C" w:rsidRDefault="00537C4C" w:rsidP="00276C52">
      <w:r>
        <w:separator/>
      </w:r>
    </w:p>
  </w:footnote>
  <w:footnote w:type="continuationSeparator" w:id="0">
    <w:p w14:paraId="21193043" w14:textId="77777777" w:rsidR="00537C4C" w:rsidRDefault="00537C4C" w:rsidP="0027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9AE7" w14:textId="77777777" w:rsidR="00276C52" w:rsidRDefault="00276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9C74" w14:textId="77777777" w:rsidR="00276C52" w:rsidRDefault="00276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12C7" w14:textId="77777777" w:rsidR="00276C52" w:rsidRDefault="00276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4BB4"/>
    <w:multiLevelType w:val="hybridMultilevel"/>
    <w:tmpl w:val="E550B3C6"/>
    <w:lvl w:ilvl="0" w:tplc="100C0001">
      <w:start w:val="3"/>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59A2B7D"/>
    <w:multiLevelType w:val="hybridMultilevel"/>
    <w:tmpl w:val="55AE6A9C"/>
    <w:lvl w:ilvl="0" w:tplc="100C0001">
      <w:start w:val="3"/>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F1F49A1"/>
    <w:multiLevelType w:val="hybridMultilevel"/>
    <w:tmpl w:val="F3D6E78A"/>
    <w:lvl w:ilvl="0" w:tplc="2C16A922">
      <w:numFmt w:val="bullet"/>
      <w:lvlText w:val="-"/>
      <w:lvlJc w:val="left"/>
      <w:pPr>
        <w:ind w:left="720" w:hanging="360"/>
      </w:pPr>
      <w:rPr>
        <w:rFonts w:ascii="Saira" w:eastAsia="Times New Roman" w:hAnsi="Sair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046375589">
    <w:abstractNumId w:val="0"/>
  </w:num>
  <w:num w:numId="2" w16cid:durableId="89594470">
    <w:abstractNumId w:val="1"/>
  </w:num>
  <w:num w:numId="3" w16cid:durableId="24747237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bant Solène">
    <w15:presenceInfo w15:providerId="AD" w15:userId="S::s.brabant@dcaf.ch::65cbc3df-8ad7-49b5-a067-67a651987f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1MLIwMDK2sLQwtDRU0lEKTi0uzszPAykwrAUAv6cgbSwAAAA="/>
  </w:docVars>
  <w:rsids>
    <w:rsidRoot w:val="000236C3"/>
    <w:rsid w:val="00020B47"/>
    <w:rsid w:val="000236C3"/>
    <w:rsid w:val="0002588A"/>
    <w:rsid w:val="00027C6D"/>
    <w:rsid w:val="000325AB"/>
    <w:rsid w:val="00032F69"/>
    <w:rsid w:val="0003362D"/>
    <w:rsid w:val="00033E5D"/>
    <w:rsid w:val="00043405"/>
    <w:rsid w:val="000A2946"/>
    <w:rsid w:val="000C7541"/>
    <w:rsid w:val="000D1307"/>
    <w:rsid w:val="00100C7D"/>
    <w:rsid w:val="001030E7"/>
    <w:rsid w:val="00160253"/>
    <w:rsid w:val="00175731"/>
    <w:rsid w:val="00176862"/>
    <w:rsid w:val="001943E9"/>
    <w:rsid w:val="001A415B"/>
    <w:rsid w:val="001B0810"/>
    <w:rsid w:val="001D1BAB"/>
    <w:rsid w:val="001D2843"/>
    <w:rsid w:val="001F4C30"/>
    <w:rsid w:val="00205706"/>
    <w:rsid w:val="0023213F"/>
    <w:rsid w:val="0024237A"/>
    <w:rsid w:val="00244A2B"/>
    <w:rsid w:val="0025424A"/>
    <w:rsid w:val="00262530"/>
    <w:rsid w:val="00272319"/>
    <w:rsid w:val="00276C52"/>
    <w:rsid w:val="00277F92"/>
    <w:rsid w:val="00296717"/>
    <w:rsid w:val="002D0110"/>
    <w:rsid w:val="002D26C7"/>
    <w:rsid w:val="002E5F26"/>
    <w:rsid w:val="00321573"/>
    <w:rsid w:val="00334BEF"/>
    <w:rsid w:val="003633D3"/>
    <w:rsid w:val="00390624"/>
    <w:rsid w:val="003A15CA"/>
    <w:rsid w:val="003C0B47"/>
    <w:rsid w:val="003C56D9"/>
    <w:rsid w:val="00401FF6"/>
    <w:rsid w:val="004043DE"/>
    <w:rsid w:val="00481562"/>
    <w:rsid w:val="00496160"/>
    <w:rsid w:val="004C57EE"/>
    <w:rsid w:val="004D1B6A"/>
    <w:rsid w:val="004F6010"/>
    <w:rsid w:val="004F6DD2"/>
    <w:rsid w:val="005243B0"/>
    <w:rsid w:val="00537C4C"/>
    <w:rsid w:val="00537F1E"/>
    <w:rsid w:val="0054318C"/>
    <w:rsid w:val="005575C0"/>
    <w:rsid w:val="0059385D"/>
    <w:rsid w:val="005B21FA"/>
    <w:rsid w:val="005C0176"/>
    <w:rsid w:val="005C64C9"/>
    <w:rsid w:val="005F6E3D"/>
    <w:rsid w:val="00640B48"/>
    <w:rsid w:val="0064190A"/>
    <w:rsid w:val="0065292A"/>
    <w:rsid w:val="00667C01"/>
    <w:rsid w:val="00681D94"/>
    <w:rsid w:val="006D07F7"/>
    <w:rsid w:val="006D5A38"/>
    <w:rsid w:val="006F215C"/>
    <w:rsid w:val="00722154"/>
    <w:rsid w:val="00753AF3"/>
    <w:rsid w:val="00757BA0"/>
    <w:rsid w:val="0076411A"/>
    <w:rsid w:val="007702DD"/>
    <w:rsid w:val="00771A6B"/>
    <w:rsid w:val="00781C1F"/>
    <w:rsid w:val="007A6441"/>
    <w:rsid w:val="0081506D"/>
    <w:rsid w:val="008363C5"/>
    <w:rsid w:val="00850F8E"/>
    <w:rsid w:val="00874C36"/>
    <w:rsid w:val="00886CC2"/>
    <w:rsid w:val="008A3581"/>
    <w:rsid w:val="008B50DF"/>
    <w:rsid w:val="008C2672"/>
    <w:rsid w:val="008F157C"/>
    <w:rsid w:val="009022BB"/>
    <w:rsid w:val="00910551"/>
    <w:rsid w:val="0091288F"/>
    <w:rsid w:val="009162F5"/>
    <w:rsid w:val="00933443"/>
    <w:rsid w:val="00947336"/>
    <w:rsid w:val="00961226"/>
    <w:rsid w:val="00961D88"/>
    <w:rsid w:val="00971B26"/>
    <w:rsid w:val="009821C1"/>
    <w:rsid w:val="00993AA0"/>
    <w:rsid w:val="00995C12"/>
    <w:rsid w:val="009A07F8"/>
    <w:rsid w:val="009D7279"/>
    <w:rsid w:val="009E4FB6"/>
    <w:rsid w:val="00A07974"/>
    <w:rsid w:val="00A30AC9"/>
    <w:rsid w:val="00A72C20"/>
    <w:rsid w:val="00A77691"/>
    <w:rsid w:val="00A828B1"/>
    <w:rsid w:val="00A87FE4"/>
    <w:rsid w:val="00A90C2D"/>
    <w:rsid w:val="00AA09C9"/>
    <w:rsid w:val="00AB4C73"/>
    <w:rsid w:val="00AD0C2E"/>
    <w:rsid w:val="00AF3D95"/>
    <w:rsid w:val="00AF5F7F"/>
    <w:rsid w:val="00B06008"/>
    <w:rsid w:val="00B134A2"/>
    <w:rsid w:val="00B16111"/>
    <w:rsid w:val="00B21DD7"/>
    <w:rsid w:val="00B42C98"/>
    <w:rsid w:val="00B51B22"/>
    <w:rsid w:val="00B73DF0"/>
    <w:rsid w:val="00B76335"/>
    <w:rsid w:val="00B77321"/>
    <w:rsid w:val="00B8609E"/>
    <w:rsid w:val="00BA1674"/>
    <w:rsid w:val="00C27DE3"/>
    <w:rsid w:val="00C853E5"/>
    <w:rsid w:val="00C900EE"/>
    <w:rsid w:val="00C91FA4"/>
    <w:rsid w:val="00C965BD"/>
    <w:rsid w:val="00CA7310"/>
    <w:rsid w:val="00CB591F"/>
    <w:rsid w:val="00CC0B0C"/>
    <w:rsid w:val="00CE47D3"/>
    <w:rsid w:val="00D02717"/>
    <w:rsid w:val="00D115E6"/>
    <w:rsid w:val="00D234CE"/>
    <w:rsid w:val="00D26540"/>
    <w:rsid w:val="00D30B77"/>
    <w:rsid w:val="00D30DA8"/>
    <w:rsid w:val="00D32B45"/>
    <w:rsid w:val="00D6122E"/>
    <w:rsid w:val="00D81EB3"/>
    <w:rsid w:val="00D82AC7"/>
    <w:rsid w:val="00DA0D5D"/>
    <w:rsid w:val="00DC0460"/>
    <w:rsid w:val="00DC48D6"/>
    <w:rsid w:val="00DD3B47"/>
    <w:rsid w:val="00E07A8E"/>
    <w:rsid w:val="00E268CB"/>
    <w:rsid w:val="00E271E5"/>
    <w:rsid w:val="00E34A5E"/>
    <w:rsid w:val="00E811CB"/>
    <w:rsid w:val="00E95992"/>
    <w:rsid w:val="00EA5C7E"/>
    <w:rsid w:val="00EA6AD5"/>
    <w:rsid w:val="00EA79B4"/>
    <w:rsid w:val="00EB03C7"/>
    <w:rsid w:val="00EB6BE7"/>
    <w:rsid w:val="00ED1AD4"/>
    <w:rsid w:val="00EF6698"/>
    <w:rsid w:val="00F144A6"/>
    <w:rsid w:val="00F373B1"/>
    <w:rsid w:val="00F467F2"/>
    <w:rsid w:val="00FA4D4D"/>
    <w:rsid w:val="00FA60E9"/>
    <w:rsid w:val="00FB4C21"/>
    <w:rsid w:val="00FC237A"/>
    <w:rsid w:val="00FD52AA"/>
    <w:rsid w:val="00FE5334"/>
    <w:rsid w:val="00FF50B5"/>
  </w:rsids>
  <m:mathPr>
    <m:mathFont m:val="Cambria Math"/>
    <m:brkBin m:val="before"/>
    <m:brkBinSub m:val="--"/>
    <m:smallFrac m:val="0"/>
    <m:dispDef/>
    <m:lMargin m:val="0"/>
    <m:rMargin m:val="0"/>
    <m:defJc m:val="centerGroup"/>
    <m:wrapIndent m:val="1440"/>
    <m:intLim m:val="subSup"/>
    <m:naryLim m:val="undOvr"/>
  </m:mathPr>
  <w:themeFontLang w:val="fr-CH"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D6759C"/>
  <w15:docId w15:val="{A5D186F8-8513-4247-97BA-FE16CAF5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ira" w:eastAsia="Saira" w:hAnsi="Saira" w:cs="Saira"/>
        <w:sz w:val="22"/>
        <w:szCs w:val="22"/>
        <w:lang w:val="en-GB"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430"/>
    <w:rPr>
      <w:rFonts w:eastAsia="Times New Roman" w:cs="Times New Roman"/>
      <w:szCs w:val="24"/>
      <w:lang w:eastAsia="en-US"/>
    </w:rPr>
  </w:style>
  <w:style w:type="paragraph" w:styleId="Heading1">
    <w:name w:val="heading 1"/>
    <w:basedOn w:val="Normal"/>
    <w:next w:val="Normal"/>
    <w:link w:val="Heading1Char"/>
    <w:uiPriority w:val="9"/>
    <w:qFormat/>
    <w:rsid w:val="006304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30430"/>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0430"/>
    <w:rPr>
      <w:rFonts w:asciiTheme="majorHAnsi" w:eastAsiaTheme="majorEastAsia" w:hAnsiTheme="majorHAnsi" w:cstheme="majorBidi"/>
      <w:color w:val="365F91" w:themeColor="accent1" w:themeShade="BF"/>
      <w:sz w:val="32"/>
      <w:szCs w:val="32"/>
      <w:lang w:eastAsia="en-US"/>
    </w:rPr>
  </w:style>
  <w:style w:type="paragraph" w:styleId="BalloonText">
    <w:name w:val="Balloon Text"/>
    <w:basedOn w:val="Normal"/>
    <w:link w:val="BalloonTextChar"/>
    <w:uiPriority w:val="99"/>
    <w:semiHidden/>
    <w:unhideWhenUsed/>
    <w:rsid w:val="00CA0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B2C"/>
    <w:rPr>
      <w:rFonts w:ascii="Segoe UI" w:eastAsia="Times New Roman" w:hAnsi="Segoe UI" w:cs="Segoe UI"/>
      <w:sz w:val="18"/>
      <w:szCs w:val="1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4"/>
      <w:szCs w:val="24"/>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4"/>
      <w:szCs w:val="24"/>
    </w:rPr>
    <w:tblPr>
      <w:tblStyleRowBandSize w:val="1"/>
      <w:tblStyleColBandSize w:val="1"/>
    </w:tbl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eastAsia="Times New Roman" w:cs="Times New Roman"/>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33E5D"/>
    <w:rPr>
      <w:b/>
      <w:bCs/>
    </w:rPr>
  </w:style>
  <w:style w:type="character" w:customStyle="1" w:styleId="CommentSubjectChar">
    <w:name w:val="Comment Subject Char"/>
    <w:basedOn w:val="CommentTextChar"/>
    <w:link w:val="CommentSubject"/>
    <w:uiPriority w:val="99"/>
    <w:semiHidden/>
    <w:rsid w:val="00033E5D"/>
    <w:rPr>
      <w:rFonts w:eastAsia="Times New Roman" w:cs="Times New Roman"/>
      <w:b/>
      <w:bCs/>
      <w:sz w:val="20"/>
      <w:szCs w:val="20"/>
      <w:lang w:eastAsia="en-US"/>
    </w:rPr>
  </w:style>
  <w:style w:type="paragraph" w:styleId="ListParagraph">
    <w:name w:val="List Paragraph"/>
    <w:basedOn w:val="Normal"/>
    <w:uiPriority w:val="34"/>
    <w:qFormat/>
    <w:rsid w:val="00E271E5"/>
    <w:pPr>
      <w:ind w:left="720"/>
      <w:contextualSpacing/>
    </w:pPr>
  </w:style>
  <w:style w:type="paragraph" w:styleId="Header">
    <w:name w:val="header"/>
    <w:basedOn w:val="Normal"/>
    <w:link w:val="HeaderChar"/>
    <w:uiPriority w:val="99"/>
    <w:unhideWhenUsed/>
    <w:rsid w:val="00276C52"/>
    <w:pPr>
      <w:tabs>
        <w:tab w:val="center" w:pos="4536"/>
        <w:tab w:val="right" w:pos="9072"/>
      </w:tabs>
    </w:pPr>
  </w:style>
  <w:style w:type="character" w:customStyle="1" w:styleId="HeaderChar">
    <w:name w:val="Header Char"/>
    <w:basedOn w:val="DefaultParagraphFont"/>
    <w:link w:val="Header"/>
    <w:uiPriority w:val="99"/>
    <w:rsid w:val="00276C52"/>
    <w:rPr>
      <w:rFonts w:eastAsia="Times New Roman" w:cs="Times New Roman"/>
      <w:szCs w:val="24"/>
      <w:lang w:eastAsia="en-US"/>
    </w:rPr>
  </w:style>
  <w:style w:type="paragraph" w:styleId="Footer">
    <w:name w:val="footer"/>
    <w:basedOn w:val="Normal"/>
    <w:link w:val="FooterChar"/>
    <w:uiPriority w:val="99"/>
    <w:unhideWhenUsed/>
    <w:rsid w:val="00276C52"/>
    <w:pPr>
      <w:tabs>
        <w:tab w:val="center" w:pos="4536"/>
        <w:tab w:val="right" w:pos="9072"/>
      </w:tabs>
    </w:pPr>
  </w:style>
  <w:style w:type="character" w:customStyle="1" w:styleId="FooterChar">
    <w:name w:val="Footer Char"/>
    <w:basedOn w:val="DefaultParagraphFont"/>
    <w:link w:val="Footer"/>
    <w:uiPriority w:val="99"/>
    <w:rsid w:val="00276C52"/>
    <w:rPr>
      <w:rFonts w:eastAsia="Times New Roman" w:cs="Times New Roman"/>
      <w:szCs w:val="24"/>
      <w:lang w:eastAsia="en-US"/>
    </w:rPr>
  </w:style>
  <w:style w:type="character" w:styleId="Hyperlink">
    <w:name w:val="Hyperlink"/>
    <w:basedOn w:val="DefaultParagraphFont"/>
    <w:uiPriority w:val="99"/>
    <w:semiHidden/>
    <w:unhideWhenUsed/>
    <w:rsid w:val="00276C52"/>
    <w:rPr>
      <w:color w:val="0000FF" w:themeColor="hyperlink"/>
      <w:u w:val="single"/>
    </w:rPr>
  </w:style>
  <w:style w:type="paragraph" w:styleId="Revision">
    <w:name w:val="Revision"/>
    <w:hidden/>
    <w:uiPriority w:val="99"/>
    <w:semiHidden/>
    <w:rsid w:val="00722154"/>
    <w:rPr>
      <w:rFonts w:eastAsia="Times New Roman" w:cs="Times New Roman"/>
      <w:szCs w:val="24"/>
      <w:lang w:eastAsia="en-US"/>
    </w:rPr>
  </w:style>
  <w:style w:type="character" w:styleId="SubtleReference">
    <w:name w:val="Subtle Reference"/>
    <w:basedOn w:val="DefaultParagraphFont"/>
    <w:uiPriority w:val="31"/>
    <w:qFormat/>
    <w:rsid w:val="00B8609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0702">
      <w:bodyDiv w:val="1"/>
      <w:marLeft w:val="0"/>
      <w:marRight w:val="0"/>
      <w:marTop w:val="0"/>
      <w:marBottom w:val="0"/>
      <w:divBdr>
        <w:top w:val="none" w:sz="0" w:space="0" w:color="auto"/>
        <w:left w:val="none" w:sz="0" w:space="0" w:color="auto"/>
        <w:bottom w:val="none" w:sz="0" w:space="0" w:color="auto"/>
        <w:right w:val="none" w:sz="0" w:space="0" w:color="auto"/>
      </w:divBdr>
    </w:div>
    <w:div w:id="454254644">
      <w:bodyDiv w:val="1"/>
      <w:marLeft w:val="0"/>
      <w:marRight w:val="0"/>
      <w:marTop w:val="0"/>
      <w:marBottom w:val="0"/>
      <w:divBdr>
        <w:top w:val="none" w:sz="0" w:space="0" w:color="auto"/>
        <w:left w:val="none" w:sz="0" w:space="0" w:color="auto"/>
        <w:bottom w:val="none" w:sz="0" w:space="0" w:color="auto"/>
        <w:right w:val="none" w:sz="0" w:space="0" w:color="auto"/>
      </w:divBdr>
    </w:div>
    <w:div w:id="467165694">
      <w:bodyDiv w:val="1"/>
      <w:marLeft w:val="0"/>
      <w:marRight w:val="0"/>
      <w:marTop w:val="0"/>
      <w:marBottom w:val="0"/>
      <w:divBdr>
        <w:top w:val="none" w:sz="0" w:space="0" w:color="auto"/>
        <w:left w:val="none" w:sz="0" w:space="0" w:color="auto"/>
        <w:bottom w:val="none" w:sz="0" w:space="0" w:color="auto"/>
        <w:right w:val="none" w:sz="0" w:space="0" w:color="auto"/>
      </w:divBdr>
    </w:div>
    <w:div w:id="627122501">
      <w:bodyDiv w:val="1"/>
      <w:marLeft w:val="0"/>
      <w:marRight w:val="0"/>
      <w:marTop w:val="0"/>
      <w:marBottom w:val="0"/>
      <w:divBdr>
        <w:top w:val="none" w:sz="0" w:space="0" w:color="auto"/>
        <w:left w:val="none" w:sz="0" w:space="0" w:color="auto"/>
        <w:bottom w:val="none" w:sz="0" w:space="0" w:color="auto"/>
        <w:right w:val="none" w:sz="0" w:space="0" w:color="auto"/>
      </w:divBdr>
    </w:div>
    <w:div w:id="654259833">
      <w:bodyDiv w:val="1"/>
      <w:marLeft w:val="0"/>
      <w:marRight w:val="0"/>
      <w:marTop w:val="0"/>
      <w:marBottom w:val="0"/>
      <w:divBdr>
        <w:top w:val="none" w:sz="0" w:space="0" w:color="auto"/>
        <w:left w:val="none" w:sz="0" w:space="0" w:color="auto"/>
        <w:bottom w:val="none" w:sz="0" w:space="0" w:color="auto"/>
        <w:right w:val="none" w:sz="0" w:space="0" w:color="auto"/>
      </w:divBdr>
    </w:div>
    <w:div w:id="2043900396">
      <w:bodyDiv w:val="1"/>
      <w:marLeft w:val="0"/>
      <w:marRight w:val="0"/>
      <w:marTop w:val="0"/>
      <w:marBottom w:val="0"/>
      <w:divBdr>
        <w:top w:val="none" w:sz="0" w:space="0" w:color="auto"/>
        <w:left w:val="none" w:sz="0" w:space="0" w:color="auto"/>
        <w:bottom w:val="none" w:sz="0" w:space="0" w:color="auto"/>
        <w:right w:val="none" w:sz="0" w:space="0" w:color="auto"/>
      </w:divBdr>
    </w:div>
    <w:div w:id="210255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elsie@dcaf.ch" TargetMode="External"/><Relationship Id="rId1" Type="http://schemas.openxmlformats.org/officeDocument/2006/relationships/hyperlink" Target="http://www.dcaf.ch/mow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A7162585CBF34E95B3A671A76CBC39" ma:contentTypeVersion="7" ma:contentTypeDescription="Create a new document." ma:contentTypeScope="" ma:versionID="afe873329180265fa3972cc22cb33651">
  <xsd:schema xmlns:xsd="http://www.w3.org/2001/XMLSchema" xmlns:xs="http://www.w3.org/2001/XMLSchema" xmlns:p="http://schemas.microsoft.com/office/2006/metadata/properties" xmlns:ns2="5ac09f01-5523-4f84-89c0-2c04a7de7019" xmlns:ns3="0526e0c9-6798-4955-b0f7-41cd862202c4" targetNamespace="http://schemas.microsoft.com/office/2006/metadata/properties" ma:root="true" ma:fieldsID="d0c9ec6c329412190763361560dde9c2" ns2:_="" ns3:_="">
    <xsd:import namespace="5ac09f01-5523-4f84-89c0-2c04a7de7019"/>
    <xsd:import namespace="0526e0c9-6798-4955-b0f7-41cd86220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9f01-5523-4f84-89c0-2c04a7de7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26e0c9-6798-4955-b0f7-41cd862202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hHBazwsgS/QzRFZpSQr98Ouwsl1w==">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</go:docsCustomData>
</go:gDocsCustomXmlDataStorage>
</file>

<file path=customXml/itemProps1.xml><?xml version="1.0" encoding="utf-8"?>
<ds:datastoreItem xmlns:ds="http://schemas.openxmlformats.org/officeDocument/2006/customXml" ds:itemID="{1D7B4109-6069-4ABF-B618-D90A9C6F91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00BD7F-3452-4B85-84BF-7730CD424CA2}">
  <ds:schemaRefs>
    <ds:schemaRef ds:uri="http://schemas.microsoft.com/sharepoint/v3/contenttype/forms"/>
  </ds:schemaRefs>
</ds:datastoreItem>
</file>

<file path=customXml/itemProps3.xml><?xml version="1.0" encoding="utf-8"?>
<ds:datastoreItem xmlns:ds="http://schemas.openxmlformats.org/officeDocument/2006/customXml" ds:itemID="{41C7118D-40A9-4073-9679-54E43781DE80}">
  <ds:schemaRefs>
    <ds:schemaRef ds:uri="http://schemas.openxmlformats.org/officeDocument/2006/bibliography"/>
  </ds:schemaRefs>
</ds:datastoreItem>
</file>

<file path=customXml/itemProps4.xml><?xml version="1.0" encoding="utf-8"?>
<ds:datastoreItem xmlns:ds="http://schemas.openxmlformats.org/officeDocument/2006/customXml" ds:itemID="{391633B7-CE3E-4567-A34F-ADD1D25C4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9f01-5523-4f84-89c0-2c04a7de7019"/>
    <ds:schemaRef ds:uri="0526e0c9-6798-4955-b0f7-41cd86220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1682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Watson</dc:creator>
  <cp:lastModifiedBy>Allinen Riina</cp:lastModifiedBy>
  <cp:revision>18</cp:revision>
  <dcterms:created xsi:type="dcterms:W3CDTF">2023-02-22T13:27:00Z</dcterms:created>
  <dcterms:modified xsi:type="dcterms:W3CDTF">2023-03-10T10:52:00Z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0x01010042A7162585CBF34E95B3A671A76CBC39</vt:lpwstr>
  </property>
  <property fmtid="{D5CDD505-2E9C-101B-9397-08002B2CF9AE}" pid="3" name="GrammarlyDocumentId">
    <vt:lpwstr>dfc560a66e39a41a0cd97024544171cb5d228793f0f27b83c4367cd1b3606630</vt:lpwstr>
  </property>
</Properties>
</file>